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B1B92" w:rsidP="00734649" w:rsidRDefault="00C313A8" w14:paraId="2642F668" w14:textId="350EA515">
      <w:pPr>
        <w:jc w:val="center"/>
      </w:pPr>
      <w:r>
        <w:rPr>
          <w:noProof/>
          <w:lang w:eastAsia="en-GB"/>
        </w:rPr>
        <w:drawing>
          <wp:inline distT="0" distB="0" distL="0" distR="0" wp14:anchorId="30E5396E" wp14:editId="7B26052A">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V_Logo_BLACKPNG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795" cy="623540"/>
                    </a:xfrm>
                    <a:prstGeom prst="rect">
                      <a:avLst/>
                    </a:prstGeom>
                  </pic:spPr>
                </pic:pic>
              </a:graphicData>
            </a:graphic>
          </wp:inline>
        </w:drawing>
      </w:r>
    </w:p>
    <w:p w:rsidR="00327637" w:rsidP="00B67C0B" w:rsidRDefault="002B1B92" w14:paraId="706C7800" w14:textId="70D9D7E5">
      <w:pPr>
        <w:jc w:val="center"/>
      </w:pPr>
      <w:r w:rsidR="002B1B92">
        <w:drawing>
          <wp:inline wp14:editId="0E704816" wp14:anchorId="02C97A8F">
            <wp:extent cx="5133974" cy="2887789"/>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b512dc42230344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33974" cy="2887789"/>
                    </a:xfrm>
                    <a:prstGeom prst="rect">
                      <a:avLst/>
                    </a:prstGeom>
                  </pic:spPr>
                </pic:pic>
              </a:graphicData>
            </a:graphic>
          </wp:inline>
        </w:drawing>
      </w:r>
    </w:p>
    <w:p w:rsidR="002E420B" w:rsidP="2B5CF652" w:rsidRDefault="00C81F3D" w14:paraId="2214F328" w14:textId="0CCEB117">
      <w:pPr>
        <w:jc w:val="center"/>
        <w:rPr>
          <w:b/>
          <w:bCs/>
          <w:sz w:val="40"/>
          <w:szCs w:val="40"/>
        </w:rPr>
      </w:pPr>
      <w:r w:rsidRPr="13B3DA9A" w:rsidR="00C81F3D">
        <w:rPr>
          <w:b w:val="1"/>
          <w:bCs w:val="1"/>
          <w:sz w:val="40"/>
          <w:szCs w:val="40"/>
        </w:rPr>
        <w:t>Pre-S</w:t>
      </w:r>
      <w:r w:rsidRPr="13B3DA9A" w:rsidR="002E420B">
        <w:rPr>
          <w:b w:val="1"/>
          <w:bCs w:val="1"/>
          <w:sz w:val="40"/>
          <w:szCs w:val="40"/>
        </w:rPr>
        <w:t>how Information</w:t>
      </w:r>
    </w:p>
    <w:p w:rsidRPr="000C76CD" w:rsidR="002B1B92" w:rsidP="13B3DA9A" w:rsidRDefault="002B1B92" w14:paraId="672510BA" w14:textId="74D9AF3B">
      <w:pPr>
        <w:pStyle w:val="Normal"/>
        <w:jc w:val="center"/>
        <w:rPr>
          <w:b w:val="1"/>
          <w:bCs w:val="1"/>
          <w:shd w:val="clear" w:color="auto" w:fill="FFFFFF"/>
        </w:rPr>
      </w:pPr>
      <w:r w:rsidRPr="13B3DA9A" w:rsidR="002D186A">
        <w:rPr>
          <w:sz w:val="24"/>
          <w:szCs w:val="24"/>
        </w:rPr>
        <w:t xml:space="preserve">A </w:t>
      </w:r>
      <w:r w:rsidRPr="13B3DA9A" w:rsidR="002D186A">
        <w:rPr>
          <w:sz w:val="24"/>
          <w:szCs w:val="24"/>
        </w:rPr>
        <w:t>Taking Part</w:t>
      </w:r>
      <w:r w:rsidRPr="13B3DA9A" w:rsidR="002D186A">
        <w:rPr>
          <w:sz w:val="24"/>
          <w:szCs w:val="24"/>
        </w:rPr>
        <w:t xml:space="preserve"> production from Young Vic and </w:t>
      </w:r>
      <w:r w:rsidRPr="13B3DA9A" w:rsidR="002D186A">
        <w:rPr>
          <w:b w:val="1"/>
          <w:bCs w:val="1"/>
          <w:sz w:val="24"/>
          <w:szCs w:val="24"/>
        </w:rPr>
        <w:t>TEA</w:t>
      </w:r>
      <w:r w:rsidRPr="13B3DA9A" w:rsidR="002D186A">
        <w:rPr>
          <w:b w:val="1"/>
          <w:bCs w:val="1"/>
          <w:sz w:val="24"/>
          <w:szCs w:val="24"/>
        </w:rPr>
        <w:t xml:space="preserve"> </w:t>
      </w:r>
      <w:r w:rsidRPr="13B3DA9A" w:rsidR="002D186A">
        <w:rPr>
          <w:b w:val="1"/>
          <w:bCs w:val="1"/>
          <w:sz w:val="24"/>
          <w:szCs w:val="24"/>
        </w:rPr>
        <w:t>f</w:t>
      </w:r>
      <w:r w:rsidRPr="13B3DA9A" w:rsidR="002D186A">
        <w:rPr>
          <w:b w:val="1"/>
          <w:bCs w:val="1"/>
          <w:sz w:val="24"/>
          <w:szCs w:val="24"/>
        </w:rPr>
        <w:t>ilms</w:t>
      </w:r>
      <w:r>
        <w:br/>
      </w:r>
      <w:r w:rsidRPr="13B3DA9A" w:rsidR="002B1B92">
        <w:rPr>
          <w:b w:val="1"/>
          <w:bCs w:val="1"/>
          <w:i w:val="1"/>
          <w:iCs w:val="1"/>
          <w:sz w:val="28"/>
          <w:szCs w:val="28"/>
          <w:shd w:val="clear" w:color="auto" w:fill="FFFFFF"/>
        </w:rPr>
        <w:t>Of the Cut</w:t>
      </w:r>
      <w:r w:rsidR="002D186A">
        <w:rPr>
          <w:b/>
          <w:bCs/>
          <w:i/>
          <w:iCs/>
          <w:sz w:val="28"/>
          <w:szCs w:val="28"/>
          <w:shd w:val="clear" w:color="auto" w:fill="FFFFFF"/>
        </w:rPr>
        <w:br/>
      </w:r>
      <w:r w:rsidRPr="13B3DA9A" w:rsidR="003300FF">
        <w:rPr>
          <w:sz w:val="24"/>
          <w:szCs w:val="24"/>
          <w:shd w:val="clear" w:color="auto" w:fill="FFFFFF"/>
        </w:rPr>
        <w:t xml:space="preserve">Written by </w:t>
      </w:r>
      <w:r w:rsidRPr="13B3DA9A" w:rsidR="003300FF">
        <w:rPr>
          <w:b w:val="1"/>
          <w:bCs w:val="1"/>
          <w:sz w:val="24"/>
          <w:szCs w:val="24"/>
          <w:shd w:val="clear" w:color="auto" w:fill="FFFFFF"/>
          <w:rPrChange w:author="Steph Cullen" w:date="2022-07-27T15:07:18.037Z" w:id="1011980963">
            <w:rPr>
              <w:sz w:val="24"/>
              <w:szCs w:val="24"/>
            </w:rPr>
          </w:rPrChange>
        </w:rPr>
        <w:t>Yasmin Joseph</w:t>
      </w:r>
      <w:r w:rsidRPr="13B3DA9A" w:rsidR="003300FF">
        <w:rPr>
          <w:sz w:val="24"/>
          <w:szCs w:val="24"/>
          <w:shd w:val="clear" w:color="auto" w:fill="FFFFFF"/>
        </w:rPr>
        <w:t xml:space="preserve"> and the </w:t>
      </w:r>
      <w:r w:rsidRPr="13B3DA9A" w:rsidR="003300FF">
        <w:rPr>
          <w:b w:val="1"/>
          <w:bCs w:val="1"/>
          <w:sz w:val="24"/>
          <w:szCs w:val="24"/>
          <w:shd w:val="clear" w:color="auto" w:fill="FFFFFF"/>
          <w:rPrChange w:author="Steph Cullen" w:date="2022-07-27T15:07:42.29Z" w:id="719910739">
            <w:rPr>
              <w:sz w:val="24"/>
              <w:szCs w:val="24"/>
            </w:rPr>
          </w:rPrChange>
        </w:rPr>
        <w:t>Company</w:t>
      </w:r>
      <w:r w:rsidRPr="13B3DA9A" w:rsidR="003300FF">
        <w:rPr>
          <w:sz w:val="24"/>
          <w:szCs w:val="24"/>
          <w:shd w:val="clear" w:color="auto" w:fill="FFFFFF"/>
        </w:rPr>
        <w:t xml:space="preserve"> </w:t>
      </w:r>
      <w:r>
        <w:br/>
      </w:r>
      <w:r w:rsidRPr="13B3DA9A" w:rsidR="003300FF">
        <w:rPr>
          <w:sz w:val="24"/>
          <w:szCs w:val="24"/>
          <w:shd w:val="clear" w:color="auto" w:fill="FFFFFF"/>
        </w:rPr>
        <w:t xml:space="preserve">Directed by </w:t>
      </w:r>
      <w:r w:rsidRPr="13B3DA9A" w:rsidR="003300FF">
        <w:rPr>
          <w:b w:val="1"/>
          <w:bCs w:val="1"/>
          <w:sz w:val="24"/>
          <w:szCs w:val="24"/>
          <w:shd w:val="clear" w:color="auto" w:fill="FFFFFF"/>
          <w:rPrChange w:author="Steph Cullen" w:date="2022-07-27T15:07:45.787Z" w:id="1405144019">
            <w:rPr>
              <w:sz w:val="24"/>
              <w:szCs w:val="24"/>
            </w:rPr>
          </w:rPrChange>
        </w:rPr>
        <w:t>Philip J Morris</w:t>
      </w:r>
    </w:p>
    <w:p w:rsidRPr="00C63052" w:rsidR="003D0918" w:rsidRDefault="003D0918" w14:paraId="13FFA762" w14:textId="77777777">
      <w:pPr>
        <w:rPr>
          <w:sz w:val="24"/>
        </w:rPr>
      </w:pPr>
      <w:r w:rsidRPr="00C63052">
        <w:rPr>
          <w:sz w:val="24"/>
        </w:rPr>
        <w:t xml:space="preserve">This document contains detailed information about the show in order to describe what you should expect when attending. </w:t>
      </w:r>
    </w:p>
    <w:p w:rsidRPr="00C63052" w:rsidR="003D0918" w:rsidRDefault="003D0918" w14:paraId="51C51F16" w14:textId="77777777">
      <w:pPr>
        <w:rPr>
          <w:sz w:val="24"/>
        </w:rPr>
      </w:pPr>
      <w:r w:rsidRPr="00C63052">
        <w:rPr>
          <w:sz w:val="24"/>
        </w:rPr>
        <w:t xml:space="preserve">This includes information about the content warnings, plot, the space, lighting and sound, audience participation, and further access information. </w:t>
      </w:r>
    </w:p>
    <w:p w:rsidRPr="00C63052" w:rsidR="003D0918" w:rsidRDefault="003D0918" w14:paraId="12466995" w14:textId="4E229E3C">
      <w:pPr>
        <w:rPr>
          <w:sz w:val="24"/>
        </w:rPr>
      </w:pPr>
      <w:r w:rsidRPr="00C63052">
        <w:rPr>
          <w:sz w:val="24"/>
        </w:rPr>
        <w:t xml:space="preserve">All of the information in this document was correct at the time of publishing. </w:t>
      </w:r>
      <w:r w:rsidR="00C63052">
        <w:rPr>
          <w:sz w:val="24"/>
        </w:rPr>
        <w:t xml:space="preserve">More </w:t>
      </w:r>
      <w:r w:rsidRPr="00C63052">
        <w:rPr>
          <w:sz w:val="24"/>
        </w:rPr>
        <w:t xml:space="preserve">information will be available closer to the time of performance. </w:t>
      </w:r>
    </w:p>
    <w:p w:rsidRPr="00C63052" w:rsidR="003D0918" w:rsidRDefault="003D0918" w14:paraId="324D43C2" w14:textId="77777777">
      <w:pPr>
        <w:rPr>
          <w:sz w:val="24"/>
        </w:rPr>
      </w:pPr>
      <w:r w:rsidRPr="00A24BC2">
        <w:rPr>
          <w:b/>
          <w:sz w:val="24"/>
        </w:rPr>
        <w:t xml:space="preserve">Please note </w:t>
      </w:r>
      <w:r w:rsidRPr="003042C5">
        <w:rPr>
          <w:sz w:val="24"/>
        </w:rPr>
        <w:t>that by discussing the content of the show,</w:t>
      </w:r>
      <w:r w:rsidRPr="00A24BC2">
        <w:rPr>
          <w:b/>
          <w:sz w:val="24"/>
        </w:rPr>
        <w:t xml:space="preserve"> the below information will contain key plot points and descriptions of what happens in the performance</w:t>
      </w:r>
      <w:r w:rsidRPr="00C63052">
        <w:rPr>
          <w:sz w:val="24"/>
        </w:rPr>
        <w:t xml:space="preserve">. </w:t>
      </w:r>
    </w:p>
    <w:p w:rsidRPr="001F7B19" w:rsidR="00A90AB9" w:rsidP="2B5CF652" w:rsidRDefault="003D0918" w14:paraId="460249B1" w14:textId="6B599E5D">
      <w:pPr>
        <w:rPr>
          <w:sz w:val="24"/>
          <w:szCs w:val="24"/>
        </w:rPr>
      </w:pPr>
      <w:r w:rsidRPr="2B5CF652">
        <w:rPr>
          <w:b/>
          <w:bCs/>
          <w:sz w:val="24"/>
          <w:szCs w:val="24"/>
        </w:rPr>
        <w:t xml:space="preserve">If you would like to receive elements of this information </w:t>
      </w:r>
      <w:r w:rsidRPr="2B5CF652">
        <w:rPr>
          <w:b/>
          <w:bCs/>
          <w:color w:val="FF0000"/>
          <w:sz w:val="24"/>
          <w:szCs w:val="24"/>
        </w:rPr>
        <w:t>but avoid these spoilers</w:t>
      </w:r>
      <w:r w:rsidRPr="2B5CF652">
        <w:rPr>
          <w:color w:val="FF0000"/>
          <w:sz w:val="24"/>
          <w:szCs w:val="24"/>
        </w:rPr>
        <w:t>,</w:t>
      </w:r>
      <w:r w:rsidRPr="2B5CF652">
        <w:rPr>
          <w:sz w:val="24"/>
          <w:szCs w:val="24"/>
        </w:rPr>
        <w:t xml:space="preserve"> </w:t>
      </w:r>
      <w:r w:rsidRPr="2B5CF652">
        <w:rPr>
          <w:b/>
          <w:bCs/>
          <w:color w:val="FF0000"/>
          <w:sz w:val="24"/>
          <w:szCs w:val="24"/>
        </w:rPr>
        <w:t>please do not read</w:t>
      </w:r>
      <w:r w:rsidRPr="2B5CF652" w:rsidR="00F93051">
        <w:rPr>
          <w:b/>
          <w:bCs/>
          <w:color w:val="FF0000"/>
          <w:sz w:val="24"/>
          <w:szCs w:val="24"/>
        </w:rPr>
        <w:t xml:space="preserve"> the sections </w:t>
      </w:r>
      <w:r w:rsidRPr="2B5CF652" w:rsidR="00301E4B">
        <w:rPr>
          <w:b/>
          <w:bCs/>
          <w:color w:val="FF0000"/>
          <w:sz w:val="24"/>
          <w:szCs w:val="24"/>
        </w:rPr>
        <w:t>at the end of this document</w:t>
      </w:r>
      <w:r w:rsidRPr="2B5CF652" w:rsidR="00C81F3D">
        <w:rPr>
          <w:sz w:val="24"/>
          <w:szCs w:val="24"/>
        </w:rPr>
        <w:t xml:space="preserve"> </w:t>
      </w:r>
      <w:r w:rsidRPr="2B5CF652" w:rsidR="000F709F">
        <w:rPr>
          <w:b/>
          <w:bCs/>
          <w:sz w:val="24"/>
          <w:szCs w:val="24"/>
        </w:rPr>
        <w:t xml:space="preserve">‘Show Information’ </w:t>
      </w:r>
      <w:r w:rsidRPr="2B5CF652" w:rsidR="000F709F">
        <w:rPr>
          <w:sz w:val="24"/>
          <w:szCs w:val="24"/>
        </w:rPr>
        <w:t xml:space="preserve">and </w:t>
      </w:r>
      <w:r w:rsidRPr="2B5CF652" w:rsidR="000F709F">
        <w:rPr>
          <w:b/>
          <w:bCs/>
          <w:sz w:val="24"/>
          <w:szCs w:val="24"/>
        </w:rPr>
        <w:t>‘Show Synopsis’</w:t>
      </w:r>
      <w:r w:rsidRPr="2B5CF652" w:rsidR="00B7303E">
        <w:rPr>
          <w:b/>
          <w:bCs/>
          <w:sz w:val="24"/>
          <w:szCs w:val="24"/>
        </w:rPr>
        <w:t xml:space="preserve">. </w:t>
      </w:r>
    </w:p>
    <w:p w:rsidRPr="009E13B8" w:rsidR="00763C64" w:rsidP="00A90AB9" w:rsidRDefault="003D0918" w14:paraId="37FDD1CA" w14:textId="78F9F01A">
      <w:pPr>
        <w:jc w:val="center"/>
        <w:rPr>
          <w:b/>
          <w:sz w:val="24"/>
        </w:rPr>
      </w:pPr>
      <w:r w:rsidRPr="009E13B8">
        <w:rPr>
          <w:b/>
          <w:sz w:val="24"/>
        </w:rPr>
        <w:t>If you hav</w:t>
      </w:r>
      <w:r w:rsidRPr="009E13B8" w:rsidR="001F7B19">
        <w:rPr>
          <w:b/>
          <w:sz w:val="24"/>
        </w:rPr>
        <w:t>e any questions, please do not</w:t>
      </w:r>
      <w:r w:rsidRPr="009E13B8">
        <w:rPr>
          <w:b/>
          <w:sz w:val="24"/>
        </w:rPr>
        <w:t xml:space="preserve"> hesitate to contact our Box Office team:</w:t>
      </w:r>
    </w:p>
    <w:p w:rsidRPr="00734649" w:rsidR="00445DC1" w:rsidP="00734649" w:rsidRDefault="009E13B8" w14:paraId="28566DED" w14:textId="62FC3E8F">
      <w:pPr>
        <w:jc w:val="center"/>
        <w:rPr>
          <w:b/>
          <w:bCs/>
          <w:sz w:val="24"/>
          <w:szCs w:val="24"/>
        </w:rPr>
      </w:pPr>
      <w:r w:rsidRPr="2B5CF652">
        <w:rPr>
          <w:b/>
          <w:bCs/>
          <w:sz w:val="24"/>
          <w:szCs w:val="24"/>
        </w:rPr>
        <w:t xml:space="preserve">E-mail: </w:t>
      </w:r>
      <w:hyperlink r:id="rId10">
        <w:r w:rsidRPr="2B5CF652" w:rsidR="003D0918">
          <w:rPr>
            <w:rStyle w:val="Hyperlink"/>
            <w:b/>
            <w:bCs/>
            <w:sz w:val="24"/>
            <w:szCs w:val="24"/>
          </w:rPr>
          <w:t>boxoffice@youngvic.org</w:t>
        </w:r>
        <w:r>
          <w:br/>
        </w:r>
      </w:hyperlink>
      <w:r w:rsidRPr="2B5CF652">
        <w:rPr>
          <w:b/>
          <w:bCs/>
          <w:sz w:val="24"/>
          <w:szCs w:val="24"/>
        </w:rPr>
        <w:t xml:space="preserve">Phone number: </w:t>
      </w:r>
      <w:r w:rsidRPr="2B5CF652" w:rsidR="003D0918">
        <w:rPr>
          <w:b/>
          <w:bCs/>
          <w:sz w:val="24"/>
          <w:szCs w:val="24"/>
        </w:rPr>
        <w:t>020 7922 2922</w:t>
      </w:r>
    </w:p>
    <w:p w:rsidR="00392F90" w:rsidP="3D929E0C" w:rsidRDefault="00934DE5" w14:paraId="665B2D7A" w14:textId="62E89DD2">
      <w:pPr>
        <w:jc w:val="center"/>
        <w:rPr>
          <w:b/>
          <w:bCs/>
          <w:sz w:val="40"/>
          <w:szCs w:val="40"/>
        </w:rPr>
      </w:pPr>
      <w:r>
        <w:lastRenderedPageBreak/>
        <w:br/>
      </w:r>
      <w:r w:rsidR="00327637">
        <w:rPr>
          <w:b/>
          <w:bCs/>
          <w:sz w:val="40"/>
          <w:szCs w:val="40"/>
        </w:rPr>
        <w:t>The Maria</w:t>
      </w:r>
      <w:r w:rsidR="006520B3">
        <w:rPr>
          <w:b/>
          <w:bCs/>
          <w:sz w:val="40"/>
          <w:szCs w:val="40"/>
        </w:rPr>
        <w:t xml:space="preserve"> &amp; Promenade</w:t>
      </w:r>
      <w:r w:rsidR="00327637">
        <w:rPr>
          <w:b/>
          <w:bCs/>
          <w:sz w:val="40"/>
          <w:szCs w:val="40"/>
        </w:rPr>
        <w:br/>
      </w:r>
      <w:r w:rsidRPr="00327637" w:rsidR="00327637">
        <w:rPr>
          <w:b/>
          <w:bCs/>
          <w:i/>
          <w:sz w:val="28"/>
          <w:szCs w:val="40"/>
        </w:rPr>
        <w:t>Of the Cut</w:t>
      </w:r>
    </w:p>
    <w:p w:rsidR="00392F90" w:rsidRDefault="00392F90" w14:paraId="173DA280" w14:textId="77777777"/>
    <w:p w:rsidR="00921539" w:rsidP="6542A116" w:rsidRDefault="001A53D5" w14:paraId="58508481" w14:textId="47117DAD">
      <w:pPr>
        <w:pStyle w:val="Normal"/>
        <w:rPr>
          <w:rFonts w:ascii="Calibri" w:hAnsi="Calibri" w:eastAsia="Calibri" w:cs="Calibri" w:asciiTheme="minorAscii" w:hAnsiTheme="minorAscii" w:eastAsiaTheme="minorAscii" w:cstheme="minorAscii"/>
          <w:noProof w:val="0"/>
          <w:sz w:val="24"/>
          <w:szCs w:val="24"/>
          <w:lang w:val="en-GB"/>
        </w:rPr>
      </w:pPr>
      <w:r w:rsidRPr="6542A116" w:rsidR="6542A116">
        <w:rPr>
          <w:rFonts w:ascii="Calibri" w:hAnsi="Calibri" w:eastAsia="Calibri" w:cs="Calibri" w:asciiTheme="minorAscii" w:hAnsiTheme="minorAscii" w:eastAsiaTheme="minorAscii" w:cstheme="minorAscii"/>
          <w:noProof w:val="0"/>
          <w:sz w:val="24"/>
          <w:szCs w:val="24"/>
          <w:lang w:val="en-GB"/>
        </w:rPr>
        <w:t>This event will start in The Maria (our medium sized studio space) followed by a promenade around the local area, including Southwark College and St Andrews, Waterloo. You will navigate the performance through a route across the cut.</w:t>
      </w:r>
    </w:p>
    <w:p w:rsidR="00921539" w:rsidP="6542A116" w:rsidRDefault="001A53D5" w14:paraId="43E193B9" w14:textId="76DD7003">
      <w:pPr>
        <w:pStyle w:val="Normal"/>
        <w:rPr>
          <w:rFonts w:ascii="Calibri" w:hAnsi="Calibri" w:eastAsia="Calibri" w:cs="Calibri" w:asciiTheme="minorAscii" w:hAnsiTheme="minorAscii" w:eastAsiaTheme="minorAscii" w:cstheme="minorAscii"/>
          <w:noProof w:val="0"/>
          <w:sz w:val="24"/>
          <w:szCs w:val="24"/>
          <w:lang w:val="en-GB"/>
        </w:rPr>
      </w:pPr>
      <w:r w:rsidRPr="13B3DA9A" w:rsidR="6542A116">
        <w:rPr>
          <w:rFonts w:ascii="Calibri" w:hAnsi="Calibri" w:eastAsia="Calibri" w:cs="Calibri" w:asciiTheme="minorAscii" w:hAnsiTheme="minorAscii" w:eastAsiaTheme="minorAscii" w:cstheme="minorAscii"/>
          <w:b w:val="1"/>
          <w:bCs w:val="1"/>
          <w:noProof w:val="0"/>
          <w:sz w:val="24"/>
          <w:szCs w:val="24"/>
          <w:lang w:val="en-GB"/>
        </w:rPr>
        <w:t>Please arrive 15 minutes before the show starts. You will be given a wristband which will indicate the group you will be with to watch the performances.</w:t>
      </w:r>
      <w:r>
        <w:br/>
      </w:r>
      <w:r>
        <w:br/>
      </w:r>
      <w:r w:rsidRPr="13B3DA9A" w:rsidR="6542A116">
        <w:rPr>
          <w:rFonts w:ascii="Calibri" w:hAnsi="Calibri" w:eastAsia="Calibri" w:cs="Calibri" w:asciiTheme="minorAscii" w:hAnsiTheme="minorAscii" w:eastAsiaTheme="minorAscii" w:cstheme="minorAscii"/>
          <w:noProof w:val="0"/>
          <w:sz w:val="24"/>
          <w:szCs w:val="24"/>
          <w:lang w:val="en-GB"/>
        </w:rPr>
        <w:t xml:space="preserve">Please wear comfortable shoes and clothing as performances will be indoor and outdoor and include standing for up to 7 minutes. If you are unable to </w:t>
      </w:r>
      <w:r w:rsidRPr="13B3DA9A" w:rsidR="6542A116">
        <w:rPr>
          <w:rFonts w:ascii="Calibri" w:hAnsi="Calibri" w:eastAsia="Calibri" w:cs="Calibri" w:asciiTheme="minorAscii" w:hAnsiTheme="minorAscii" w:eastAsiaTheme="minorAscii" w:cstheme="minorAscii"/>
          <w:noProof w:val="0"/>
          <w:sz w:val="24"/>
          <w:szCs w:val="24"/>
          <w:lang w:val="en-GB"/>
        </w:rPr>
        <w:t>stand,</w:t>
      </w:r>
      <w:r w:rsidRPr="13B3DA9A" w:rsidR="6542A116">
        <w:rPr>
          <w:rFonts w:ascii="Calibri" w:hAnsi="Calibri" w:eastAsia="Calibri" w:cs="Calibri" w:asciiTheme="minorAscii" w:hAnsiTheme="minorAscii" w:eastAsiaTheme="minorAscii" w:cstheme="minorAscii"/>
          <w:noProof w:val="0"/>
          <w:sz w:val="24"/>
          <w:szCs w:val="24"/>
          <w:lang w:val="en-GB"/>
        </w:rPr>
        <w:t xml:space="preserve"> </w:t>
      </w:r>
      <w:r w:rsidRPr="13B3DA9A" w:rsidR="6542A116">
        <w:rPr>
          <w:rFonts w:ascii="Calibri" w:hAnsi="Calibri" w:eastAsia="Calibri" w:cs="Calibri" w:asciiTheme="minorAscii" w:hAnsiTheme="minorAscii" w:eastAsiaTheme="minorAscii" w:cstheme="minorAscii"/>
          <w:noProof w:val="0"/>
          <w:sz w:val="24"/>
          <w:szCs w:val="24"/>
          <w:lang w:val="en-GB"/>
        </w:rPr>
        <w:t>please contact the Box Office on</w:t>
      </w:r>
      <w:r w:rsidRPr="13B3DA9A" w:rsidR="13B3DA9A">
        <w:rPr>
          <w:rFonts w:ascii="Calibri" w:hAnsi="Calibri" w:eastAsia="Calibri" w:cs="Calibri" w:asciiTheme="minorAscii" w:hAnsiTheme="minorAscii" w:eastAsiaTheme="minorAscii" w:cstheme="minorAscii"/>
          <w:noProof w:val="0"/>
          <w:sz w:val="24"/>
          <w:szCs w:val="24"/>
          <w:lang w:val="en-GB"/>
        </w:rPr>
        <w:t xml:space="preserve"> 020 7922 2922</w:t>
      </w:r>
      <w:r w:rsidRPr="13B3DA9A" w:rsidR="6542A116">
        <w:rPr>
          <w:rFonts w:ascii="Calibri" w:hAnsi="Calibri" w:eastAsia="Calibri" w:cs="Calibri" w:asciiTheme="minorAscii" w:hAnsiTheme="minorAscii" w:eastAsiaTheme="minorAscii" w:cstheme="minorAscii"/>
          <w:noProof w:val="0"/>
          <w:sz w:val="24"/>
          <w:szCs w:val="24"/>
          <w:lang w:val="en-GB"/>
        </w:rPr>
        <w:t xml:space="preserve"> </w:t>
      </w:r>
      <w:r w:rsidRPr="13B3DA9A" w:rsidR="6542A116">
        <w:rPr>
          <w:rFonts w:ascii="Calibri" w:hAnsi="Calibri" w:eastAsia="Calibri" w:cs="Calibri" w:asciiTheme="minorAscii" w:hAnsiTheme="minorAscii" w:eastAsiaTheme="minorAscii" w:cstheme="minorAscii"/>
          <w:noProof w:val="0"/>
          <w:sz w:val="24"/>
          <w:szCs w:val="24"/>
          <w:lang w:val="en-GB"/>
        </w:rPr>
        <w:t xml:space="preserve">or email </w:t>
      </w:r>
      <w:r>
        <w:fldChar w:fldCharType="begin"/>
      </w:r>
      <w:r>
        <w:instrText xml:space="preserve">HYPERLINK "mailto:boxoffice@youngvic.org" </w:instrText>
      </w:r>
      <w:r>
        <w:fldChar w:fldCharType="separate"/>
      </w:r>
      <w:r w:rsidRPr="13B3DA9A" w:rsidR="6542A116">
        <w:rPr>
          <w:rStyle w:val="Hyperlink"/>
          <w:rFonts w:ascii="Calibri" w:hAnsi="Calibri" w:eastAsia="Calibri" w:cs="Calibri" w:asciiTheme="minorAscii" w:hAnsiTheme="minorAscii" w:eastAsiaTheme="minorAscii" w:cstheme="minorAscii"/>
          <w:noProof w:val="0"/>
          <w:sz w:val="24"/>
          <w:szCs w:val="24"/>
          <w:lang w:val="en-GB"/>
        </w:rPr>
        <w:t>boxoffice@youngvic.org</w:t>
      </w:r>
      <w:r>
        <w:fldChar w:fldCharType="end"/>
      </w:r>
      <w:r w:rsidRPr="13B3DA9A" w:rsidR="6542A116">
        <w:rPr>
          <w:rFonts w:ascii="Calibri" w:hAnsi="Calibri" w:eastAsia="Calibri" w:cs="Calibri" w:asciiTheme="minorAscii" w:hAnsiTheme="minorAscii" w:eastAsiaTheme="minorAscii" w:cstheme="minorAscii"/>
          <w:noProof w:val="0"/>
          <w:sz w:val="24"/>
          <w:szCs w:val="24"/>
          <w:lang w:val="en-GB"/>
        </w:rPr>
        <w:t xml:space="preserve"> and</w:t>
      </w:r>
      <w:r w:rsidRPr="13B3DA9A" w:rsidR="6542A116">
        <w:rPr>
          <w:rFonts w:ascii="Calibri" w:hAnsi="Calibri" w:eastAsia="Calibri" w:cs="Calibri" w:asciiTheme="minorAscii" w:hAnsiTheme="minorAscii" w:eastAsiaTheme="minorAscii" w:cstheme="minorAscii"/>
          <w:noProof w:val="0"/>
          <w:sz w:val="24"/>
          <w:szCs w:val="24"/>
          <w:lang w:val="en-GB"/>
        </w:rPr>
        <w:t xml:space="preserve"> we can provide a chair for you. </w:t>
      </w:r>
    </w:p>
    <w:p w:rsidRPr="002C678D" w:rsidR="002C678D" w:rsidP="002C678D" w:rsidRDefault="00FA7F88" w14:paraId="2B6F3E84" w14:textId="4A73ADD3">
      <w:pPr>
        <w:rPr>
          <w:rFonts w:eastAsiaTheme="minorEastAsia"/>
        </w:rPr>
      </w:pPr>
      <w:r w:rsidRPr="00FA7F88">
        <w:rPr>
          <w:rFonts w:eastAsiaTheme="minorEastAsia"/>
          <w:i/>
          <w:sz w:val="24"/>
          <w:szCs w:val="24"/>
        </w:rPr>
        <w:t>Of the Cut</w:t>
      </w:r>
      <w:r>
        <w:rPr>
          <w:rFonts w:eastAsiaTheme="minorEastAsia"/>
          <w:sz w:val="24"/>
          <w:szCs w:val="24"/>
        </w:rPr>
        <w:t xml:space="preserve"> will be </w:t>
      </w:r>
      <w:r w:rsidRPr="00F13054" w:rsidR="00F13054">
        <w:rPr>
          <w:rFonts w:eastAsiaTheme="minorEastAsia"/>
          <w:sz w:val="24"/>
          <w:szCs w:val="24"/>
        </w:rPr>
        <w:t>led by a team of multi-disciplinary creatives, fusing film, stage, sound, imagery and story together.</w:t>
      </w:r>
      <w:r>
        <w:rPr>
          <w:rFonts w:eastAsiaTheme="minorEastAsia"/>
          <w:sz w:val="24"/>
          <w:szCs w:val="24"/>
        </w:rPr>
        <w:t xml:space="preserve"> After the first</w:t>
      </w:r>
      <w:r w:rsidR="00435E33">
        <w:rPr>
          <w:rFonts w:eastAsiaTheme="minorEastAsia"/>
          <w:sz w:val="24"/>
          <w:szCs w:val="24"/>
        </w:rPr>
        <w:t xml:space="preserve"> section</w:t>
      </w:r>
      <w:r>
        <w:rPr>
          <w:rFonts w:eastAsiaTheme="minorEastAsia"/>
          <w:sz w:val="24"/>
          <w:szCs w:val="24"/>
        </w:rPr>
        <w:t xml:space="preserve">, the audience will be separated into groups where they will experience performances in different orders and locations until coming together for the final </w:t>
      </w:r>
      <w:r w:rsidR="00435E33">
        <w:rPr>
          <w:rFonts w:eastAsiaTheme="minorEastAsia"/>
          <w:sz w:val="24"/>
          <w:szCs w:val="24"/>
        </w:rPr>
        <w:t>section</w:t>
      </w:r>
      <w:r>
        <w:rPr>
          <w:rFonts w:eastAsiaTheme="minorEastAsia"/>
          <w:sz w:val="24"/>
          <w:szCs w:val="24"/>
        </w:rPr>
        <w:t xml:space="preserve">. </w:t>
      </w:r>
    </w:p>
    <w:p w:rsidRPr="00DB6176" w:rsidR="009B37E9" w:rsidP="02BA3BE3" w:rsidRDefault="002C678D" w14:paraId="22AFE5A4" w14:textId="3083C691">
      <w:pPr>
        <w:rPr>
          <w:rFonts w:eastAsiaTheme="minorEastAsia"/>
          <w:sz w:val="24"/>
          <w:szCs w:val="24"/>
        </w:rPr>
      </w:pPr>
      <w:r w:rsidRPr="002C678D">
        <w:rPr>
          <w:rFonts w:eastAsiaTheme="minorEastAsia"/>
          <w:sz w:val="24"/>
          <w:szCs w:val="24"/>
        </w:rPr>
        <w:t>All performances are relaxed. You can move, make noise and respond naturally to the performance. Performances are not sensory adapted.</w:t>
      </w:r>
    </w:p>
    <w:p w:rsidRPr="00DB6176" w:rsidR="0087700E" w:rsidP="5466D001" w:rsidRDefault="002C678D" w14:paraId="6DDA042B" w14:textId="4BB7641E">
      <w:pPr>
        <w:rPr>
          <w:rFonts w:eastAsia="" w:eastAsiaTheme="minorEastAsia"/>
          <w:sz w:val="24"/>
          <w:szCs w:val="24"/>
        </w:rPr>
      </w:pPr>
      <w:r w:rsidRPr="13B3DA9A" w:rsidR="002C678D">
        <w:rPr>
          <w:rFonts w:eastAsia="" w:eastAsiaTheme="minorEastAsia"/>
          <w:sz w:val="24"/>
          <w:szCs w:val="24"/>
        </w:rPr>
        <w:t xml:space="preserve">Please arrive at the Young Vic </w:t>
      </w:r>
      <w:r w:rsidRPr="13B3DA9A" w:rsidR="000C76CD">
        <w:rPr>
          <w:rFonts w:eastAsia="" w:eastAsiaTheme="minorEastAsia"/>
          <w:sz w:val="24"/>
          <w:szCs w:val="24"/>
        </w:rPr>
        <w:t xml:space="preserve">with </w:t>
      </w:r>
      <w:r w:rsidRPr="13B3DA9A" w:rsidR="008516E5">
        <w:rPr>
          <w:rFonts w:eastAsia="" w:eastAsiaTheme="minorEastAsia"/>
          <w:sz w:val="24"/>
          <w:szCs w:val="24"/>
        </w:rPr>
        <w:t xml:space="preserve">your </w:t>
      </w:r>
      <w:r w:rsidRPr="13B3DA9A" w:rsidR="002C678D">
        <w:rPr>
          <w:rFonts w:eastAsia="" w:eastAsiaTheme="minorEastAsia"/>
          <w:sz w:val="24"/>
          <w:szCs w:val="24"/>
        </w:rPr>
        <w:t xml:space="preserve">ticket </w:t>
      </w:r>
      <w:r w:rsidRPr="13B3DA9A" w:rsidR="008516E5">
        <w:rPr>
          <w:rFonts w:eastAsia="" w:eastAsiaTheme="minorEastAsia"/>
          <w:sz w:val="24"/>
          <w:szCs w:val="24"/>
        </w:rPr>
        <w:t xml:space="preserve">ready on your phone or </w:t>
      </w:r>
      <w:r w:rsidRPr="13B3DA9A" w:rsidR="000C76CD">
        <w:rPr>
          <w:rFonts w:eastAsia="" w:eastAsiaTheme="minorEastAsia"/>
          <w:sz w:val="24"/>
          <w:szCs w:val="24"/>
        </w:rPr>
        <w:t xml:space="preserve">have it printed before you enter or you can collect from box office. </w:t>
      </w:r>
    </w:p>
    <w:p w:rsidR="009B4328" w:rsidP="5466D001" w:rsidRDefault="00853B66" w14:paraId="5EBB74B4" w14:textId="5F17FAF2">
      <w:pPr>
        <w:pStyle w:val="Normal"/>
        <w:rPr>
          <w:b w:val="1"/>
          <w:bCs w:val="1"/>
          <w:sz w:val="40"/>
          <w:szCs w:val="40"/>
        </w:rPr>
      </w:pPr>
      <w:r>
        <w:br/>
      </w:r>
      <w:r w:rsidRPr="5466D001" w:rsidR="00853B66">
        <w:rPr>
          <w:b w:val="1"/>
          <w:bCs w:val="1"/>
          <w:sz w:val="40"/>
          <w:szCs w:val="40"/>
        </w:rPr>
        <w:t>Facilities</w:t>
      </w:r>
      <w:r w:rsidRPr="5466D001" w:rsidR="00D94097">
        <w:rPr>
          <w:b w:val="1"/>
          <w:bCs w:val="1"/>
          <w:sz w:val="40"/>
          <w:szCs w:val="40"/>
        </w:rPr>
        <w:t>:</w:t>
      </w:r>
    </w:p>
    <w:p w:rsidR="009B4328" w:rsidP="3D929E0C" w:rsidRDefault="009B4328" w14:paraId="7F6C0012" w14:textId="5BDDAF1E">
      <w:pPr>
        <w:rPr>
          <w:sz w:val="24"/>
          <w:szCs w:val="24"/>
        </w:rPr>
      </w:pPr>
      <w:r w:rsidRPr="5466D001" w:rsidR="009B4328">
        <w:rPr>
          <w:sz w:val="24"/>
          <w:szCs w:val="24"/>
        </w:rPr>
        <w:t>There a</w:t>
      </w:r>
      <w:r w:rsidRPr="5466D001" w:rsidR="00745D7A">
        <w:rPr>
          <w:sz w:val="24"/>
          <w:szCs w:val="24"/>
        </w:rPr>
        <w:t>re</w:t>
      </w:r>
      <w:r w:rsidRPr="5466D001" w:rsidR="009B4328">
        <w:rPr>
          <w:sz w:val="24"/>
          <w:szCs w:val="24"/>
        </w:rPr>
        <w:t xml:space="preserve"> toilets located </w:t>
      </w:r>
      <w:r w:rsidRPr="5466D001" w:rsidR="00745D7A">
        <w:rPr>
          <w:sz w:val="24"/>
          <w:szCs w:val="24"/>
        </w:rPr>
        <w:t>on the ground and fir</w:t>
      </w:r>
      <w:r w:rsidRPr="5466D001" w:rsidR="006D6133">
        <w:rPr>
          <w:sz w:val="24"/>
          <w:szCs w:val="24"/>
        </w:rPr>
        <w:t>st floor at the Young Vic, via The Cut B</w:t>
      </w:r>
      <w:r w:rsidRPr="5466D001" w:rsidR="00745D7A">
        <w:rPr>
          <w:sz w:val="24"/>
          <w:szCs w:val="24"/>
        </w:rPr>
        <w:t xml:space="preserve">ar. </w:t>
      </w:r>
      <w:r w:rsidRPr="5466D001" w:rsidR="009B4328">
        <w:rPr>
          <w:sz w:val="24"/>
          <w:szCs w:val="24"/>
        </w:rPr>
        <w:t xml:space="preserve"> </w:t>
      </w:r>
      <w:r w:rsidRPr="5466D001" w:rsidR="00745D7A">
        <w:rPr>
          <w:sz w:val="24"/>
          <w:szCs w:val="24"/>
        </w:rPr>
        <w:t xml:space="preserve">We have </w:t>
      </w:r>
      <w:r w:rsidRPr="5466D001" w:rsidR="00525123">
        <w:rPr>
          <w:sz w:val="24"/>
          <w:szCs w:val="24"/>
        </w:rPr>
        <w:t>gender-</w:t>
      </w:r>
      <w:r w:rsidRPr="5466D001" w:rsidR="00572EAC">
        <w:rPr>
          <w:sz w:val="24"/>
          <w:szCs w:val="24"/>
        </w:rPr>
        <w:t>neutral and disabled/baby changing</w:t>
      </w:r>
      <w:r w:rsidRPr="5466D001" w:rsidR="00525123">
        <w:rPr>
          <w:sz w:val="24"/>
          <w:szCs w:val="24"/>
        </w:rPr>
        <w:t xml:space="preserve"> </w:t>
      </w:r>
      <w:r w:rsidRPr="5466D001" w:rsidR="00572EAC">
        <w:rPr>
          <w:sz w:val="24"/>
          <w:szCs w:val="24"/>
        </w:rPr>
        <w:t>toilets. S</w:t>
      </w:r>
      <w:r w:rsidRPr="5466D001" w:rsidR="002C31CF">
        <w:rPr>
          <w:sz w:val="24"/>
          <w:szCs w:val="24"/>
        </w:rPr>
        <w:t>anitary bins are available in all</w:t>
      </w:r>
      <w:r w:rsidRPr="5466D001" w:rsidR="00745D7A">
        <w:rPr>
          <w:sz w:val="24"/>
          <w:szCs w:val="24"/>
        </w:rPr>
        <w:t xml:space="preserve">. All indoor venues will also be accessible with lifts &amp; ramps and toilet provided. </w:t>
      </w:r>
      <w:r>
        <w:br/>
      </w:r>
    </w:p>
    <w:p w:rsidR="00745D7A" w:rsidP="00745D7A" w:rsidRDefault="00745D7A" w14:paraId="77B7B14B" w14:textId="0F537A48">
      <w:pPr>
        <w:jc w:val="center"/>
        <w:rPr>
          <w:b/>
          <w:sz w:val="40"/>
        </w:rPr>
      </w:pPr>
      <w:r>
        <w:rPr>
          <w:b/>
          <w:sz w:val="40"/>
        </w:rPr>
        <w:t>Assistance Dogs</w:t>
      </w:r>
      <w:r w:rsidR="00D94097">
        <w:rPr>
          <w:b/>
          <w:sz w:val="40"/>
        </w:rPr>
        <w:t>:</w:t>
      </w:r>
    </w:p>
    <w:p w:rsidRPr="00220575" w:rsidR="001023CE" w:rsidRDefault="00745D7A" w14:paraId="170A7074" w14:textId="230972D7">
      <w:pPr>
        <w:rPr>
          <w:sz w:val="24"/>
        </w:rPr>
      </w:pPr>
      <w:r w:rsidRPr="13B3DA9A" w:rsidR="00745D7A">
        <w:rPr>
          <w:sz w:val="24"/>
          <w:szCs w:val="24"/>
        </w:rPr>
        <w:t>Assistance dogs are always welcome at the Young Vic, if you are planning a visit please let us know in advance which performance you will be attending</w:t>
      </w:r>
      <w:r w:rsidRPr="13B3DA9A" w:rsidR="00397698">
        <w:rPr>
          <w:sz w:val="24"/>
          <w:szCs w:val="24"/>
        </w:rPr>
        <w:t xml:space="preserve"> by calling our box office on </w:t>
      </w:r>
      <w:r w:rsidRPr="13B3DA9A" w:rsidR="00397698">
        <w:rPr>
          <w:b w:val="1"/>
          <w:bCs w:val="1"/>
          <w:sz w:val="24"/>
          <w:szCs w:val="24"/>
        </w:rPr>
        <w:t>020 7922 2922</w:t>
      </w:r>
      <w:r w:rsidRPr="13B3DA9A" w:rsidR="00397698">
        <w:rPr>
          <w:sz w:val="24"/>
          <w:szCs w:val="24"/>
        </w:rPr>
        <w:t xml:space="preserve"> or e-mailing </w:t>
      </w:r>
      <w:hyperlink r:id="R1e1838183fd34df7">
        <w:r w:rsidRPr="13B3DA9A" w:rsidR="00397698">
          <w:rPr>
            <w:rStyle w:val="Hyperlink"/>
            <w:b w:val="1"/>
            <w:bCs w:val="1"/>
            <w:sz w:val="24"/>
            <w:szCs w:val="24"/>
          </w:rPr>
          <w:t>boxoffice@youngvic.org</w:t>
        </w:r>
      </w:hyperlink>
      <w:r w:rsidRPr="13B3DA9A" w:rsidR="00745D7A">
        <w:rPr>
          <w:sz w:val="24"/>
          <w:szCs w:val="24"/>
        </w:rPr>
        <w:t xml:space="preserve"> and we will be happy to look after your dog during the show. </w:t>
      </w:r>
    </w:p>
    <w:p w:rsidR="13B3DA9A" w:rsidP="13B3DA9A" w:rsidRDefault="13B3DA9A" w14:paraId="707AED51" w14:textId="171DDBE4">
      <w:pPr>
        <w:jc w:val="center"/>
        <w:rPr>
          <w:b w:val="1"/>
          <w:bCs w:val="1"/>
          <w:sz w:val="40"/>
          <w:szCs w:val="40"/>
        </w:rPr>
      </w:pPr>
    </w:p>
    <w:p w:rsidR="13B3DA9A" w:rsidP="13B3DA9A" w:rsidRDefault="13B3DA9A" w14:paraId="24E87197" w14:textId="1977FF37">
      <w:pPr>
        <w:jc w:val="center"/>
        <w:rPr>
          <w:b w:val="1"/>
          <w:bCs w:val="1"/>
          <w:sz w:val="40"/>
          <w:szCs w:val="40"/>
        </w:rPr>
      </w:pPr>
    </w:p>
    <w:p w:rsidR="13B3DA9A" w:rsidP="13B3DA9A" w:rsidRDefault="13B3DA9A" w14:paraId="78B72E74" w14:textId="28963555">
      <w:pPr>
        <w:jc w:val="center"/>
        <w:rPr>
          <w:b w:val="1"/>
          <w:bCs w:val="1"/>
          <w:sz w:val="40"/>
          <w:szCs w:val="40"/>
        </w:rPr>
      </w:pPr>
    </w:p>
    <w:p w:rsidR="001023CE" w:rsidP="3D929E0C" w:rsidRDefault="001023CE" w14:paraId="7F58A90F" w14:textId="448513E1">
      <w:pPr>
        <w:jc w:val="center"/>
        <w:rPr>
          <w:b/>
          <w:bCs/>
          <w:sz w:val="40"/>
          <w:szCs w:val="40"/>
        </w:rPr>
      </w:pPr>
      <w:r w:rsidRPr="3D929E0C">
        <w:rPr>
          <w:b/>
          <w:bCs/>
          <w:sz w:val="40"/>
          <w:szCs w:val="40"/>
        </w:rPr>
        <w:t>Access for all</w:t>
      </w:r>
      <w:r w:rsidRPr="3D929E0C" w:rsidR="00D94097">
        <w:rPr>
          <w:b/>
          <w:bCs/>
          <w:sz w:val="40"/>
          <w:szCs w:val="40"/>
        </w:rPr>
        <w:t>:</w:t>
      </w:r>
    </w:p>
    <w:p w:rsidR="6542A116" w:rsidP="13B3DA9A" w:rsidRDefault="6542A116" w14:paraId="4B29F6AD" w14:textId="7CCFB65A">
      <w:pPr>
        <w:rPr>
          <w:b w:val="1"/>
          <w:bCs w:val="1"/>
          <w:sz w:val="24"/>
          <w:szCs w:val="24"/>
        </w:rPr>
      </w:pPr>
      <w:r w:rsidRPr="13B3DA9A" w:rsidR="001023CE">
        <w:rPr>
          <w:sz w:val="24"/>
          <w:szCs w:val="24"/>
        </w:rPr>
        <w:t>For full information about or access measures, please visit our Acce</w:t>
      </w:r>
      <w:r w:rsidRPr="13B3DA9A" w:rsidR="00401035">
        <w:rPr>
          <w:sz w:val="24"/>
          <w:szCs w:val="24"/>
        </w:rPr>
        <w:t xml:space="preserve">ss for all page, on our website here: </w:t>
      </w:r>
      <w:hyperlink r:id="Re2a496b1b81e4bfe">
        <w:r w:rsidRPr="13B3DA9A" w:rsidR="001023CE">
          <w:rPr>
            <w:rStyle w:val="Hyperlink"/>
            <w:b w:val="1"/>
            <w:bCs w:val="1"/>
            <w:sz w:val="24"/>
            <w:szCs w:val="24"/>
          </w:rPr>
          <w:t>www.youngvic.org/visit-us/access-for-all</w:t>
        </w:r>
        <w:r>
          <w:br/>
        </w:r>
      </w:hyperlink>
    </w:p>
    <w:p w:rsidR="00B36E62" w:rsidP="00B36E62" w:rsidRDefault="002D26B7" w14:paraId="7BFDC3E4" w14:textId="04D839BA">
      <w:pPr>
        <w:jc w:val="center"/>
        <w:rPr>
          <w:b/>
          <w:sz w:val="40"/>
        </w:rPr>
      </w:pPr>
      <w:r>
        <w:rPr>
          <w:b/>
          <w:sz w:val="40"/>
        </w:rPr>
        <w:t>Show Information:</w:t>
      </w:r>
    </w:p>
    <w:p w:rsidRPr="006A11CC" w:rsidR="002D26B7" w:rsidP="002D26B7" w:rsidRDefault="002D26B7" w14:paraId="4DD2C676" w14:textId="77777777">
      <w:pPr>
        <w:rPr>
          <w:b/>
          <w:sz w:val="24"/>
          <w:szCs w:val="24"/>
        </w:rPr>
      </w:pPr>
      <w:r w:rsidRPr="006A11CC">
        <w:rPr>
          <w:b/>
          <w:sz w:val="24"/>
          <w:szCs w:val="24"/>
        </w:rPr>
        <w:t xml:space="preserve">Content Warnings: </w:t>
      </w:r>
    </w:p>
    <w:p w:rsidR="00C04CC7" w:rsidP="00C04CC7" w:rsidRDefault="00C04CC7" w14:paraId="0D79FE80" w14:textId="77777777">
      <w:pPr>
        <w:pStyle w:val="ListParagraph"/>
        <w:numPr>
          <w:ilvl w:val="0"/>
          <w:numId w:val="8"/>
        </w:numPr>
      </w:pPr>
      <w:r>
        <w:t>Loud atmospheric noises</w:t>
      </w:r>
    </w:p>
    <w:p w:rsidR="00C04CC7" w:rsidP="00C04CC7" w:rsidRDefault="00C04CC7" w14:paraId="0DB7A9C2" w14:textId="3AC7EAF0">
      <w:pPr>
        <w:pStyle w:val="ListParagraph"/>
        <w:numPr>
          <w:ilvl w:val="0"/>
          <w:numId w:val="8"/>
        </w:numPr>
      </w:pPr>
      <w:r>
        <w:t>Moments of bright light</w:t>
      </w:r>
    </w:p>
    <w:p w:rsidR="00C04CC7" w:rsidP="00C04CC7" w:rsidRDefault="00C04CC7" w14:paraId="4E6CC0D3" w14:textId="5B149B27">
      <w:pPr>
        <w:pStyle w:val="ListParagraph"/>
        <w:numPr>
          <w:ilvl w:val="0"/>
          <w:numId w:val="8"/>
        </w:numPr>
        <w:rPr/>
      </w:pPr>
      <w:r w:rsidR="00C04CC7">
        <w:rPr/>
        <w:t xml:space="preserve">Audience interaction/participation in some scenes </w:t>
      </w:r>
    </w:p>
    <w:p w:rsidRPr="00FA7F88" w:rsidR="00853B66" w:rsidP="00C04CC7" w:rsidRDefault="00F0311A" w14:paraId="038BEF7C" w14:textId="256A6B5B">
      <w:pPr>
        <w:pStyle w:val="ListParagraph"/>
        <w:numPr>
          <w:ilvl w:val="0"/>
          <w:numId w:val="8"/>
        </w:numPr>
      </w:pPr>
      <w:r>
        <w:t>Film sequences on screens (with captions) as part of the performance</w:t>
      </w:r>
      <w:r w:rsidR="002D26B7">
        <w:br/>
      </w:r>
      <w:r w:rsidR="0018366C">
        <w:br/>
      </w:r>
    </w:p>
    <w:p w:rsidR="00853B66" w:rsidP="3D929E0C" w:rsidRDefault="0018366C" w14:paraId="0C1726E8" w14:textId="4392F95A">
      <w:pPr>
        <w:jc w:val="center"/>
        <w:rPr>
          <w:b/>
          <w:bCs/>
          <w:sz w:val="40"/>
          <w:szCs w:val="40"/>
        </w:rPr>
      </w:pPr>
      <w:r w:rsidRPr="3D929E0C">
        <w:rPr>
          <w:b/>
          <w:bCs/>
          <w:sz w:val="40"/>
          <w:szCs w:val="40"/>
        </w:rPr>
        <w:t xml:space="preserve">Show </w:t>
      </w:r>
      <w:r w:rsidRPr="3D929E0C" w:rsidR="00306554">
        <w:rPr>
          <w:b/>
          <w:bCs/>
          <w:sz w:val="40"/>
          <w:szCs w:val="40"/>
        </w:rPr>
        <w:t>Synopsis</w:t>
      </w:r>
      <w:r w:rsidRPr="3D929E0C" w:rsidR="00D94097">
        <w:rPr>
          <w:b/>
          <w:bCs/>
          <w:sz w:val="40"/>
          <w:szCs w:val="40"/>
        </w:rPr>
        <w:t>:</w:t>
      </w:r>
    </w:p>
    <w:p w:rsidR="13B3DA9A" w:rsidP="13B3DA9A" w:rsidRDefault="13B3DA9A" w14:paraId="6AF66AD4" w14:textId="7741B376">
      <w:pPr>
        <w:rPr>
          <w:b w:val="1"/>
          <w:bCs w:val="1"/>
          <w:sz w:val="24"/>
          <w:szCs w:val="24"/>
        </w:rPr>
      </w:pPr>
      <w:r w:rsidRPr="13B3DA9A" w:rsidR="13B3DA9A">
        <w:rPr>
          <w:b w:val="1"/>
          <w:bCs w:val="1"/>
          <w:sz w:val="24"/>
          <w:szCs w:val="24"/>
        </w:rPr>
        <w:t>Please note you may experience the scenes in a different order depending on the route you will take for the performance.</w:t>
      </w:r>
    </w:p>
    <w:p w:rsidRPr="002B2F02" w:rsidR="00F2375F" w:rsidP="2B5CF652" w:rsidRDefault="00F2375F" w14:paraId="79E9760D" w14:textId="17A952CC">
      <w:r w:rsidRPr="4184581A" w:rsidR="00D974FF">
        <w:rPr>
          <w:b w:val="1"/>
          <w:bCs w:val="1"/>
        </w:rPr>
        <w:t xml:space="preserve">Section </w:t>
      </w:r>
      <w:r w:rsidRPr="4184581A" w:rsidR="00D974FF">
        <w:rPr>
          <w:b w:val="1"/>
          <w:bCs w:val="1"/>
        </w:rPr>
        <w:t>A:</w:t>
      </w:r>
      <w:r w:rsidRPr="4184581A" w:rsidR="00D974FF">
        <w:rPr>
          <w:b w:val="1"/>
          <w:bCs w:val="1"/>
        </w:rPr>
        <w:t xml:space="preserve"> Scene 1</w:t>
      </w:r>
      <w:r>
        <w:br/>
      </w:r>
      <w:r w:rsidR="003A4278">
        <w:rPr/>
        <w:t xml:space="preserve">A </w:t>
      </w:r>
      <w:r w:rsidR="003A4278">
        <w:rPr/>
        <w:t xml:space="preserve">short </w:t>
      </w:r>
      <w:r w:rsidR="003A4278">
        <w:rPr/>
        <w:t>film</w:t>
      </w:r>
      <w:r w:rsidRPr="4184581A" w:rsidR="003A4278">
        <w:rPr>
          <w:b w:val="1"/>
          <w:bCs w:val="1"/>
        </w:rPr>
        <w:t xml:space="preserve"> </w:t>
      </w:r>
      <w:r w:rsidR="003A4278">
        <w:rPr/>
        <w:t>showing</w:t>
      </w:r>
      <w:r w:rsidR="003A4278">
        <w:rPr/>
        <w:t xml:space="preserve"> snippets of everyday life on The Cut: opening shops, stopping for cups of tea, watching nature, walking into work, unloading the set for a play. </w:t>
      </w:r>
      <w:r w:rsidR="00094DED">
        <w:rPr/>
        <w:t xml:space="preserve">The setting is a </w:t>
      </w:r>
      <w:r w:rsidR="003A4278">
        <w:rPr/>
        <w:t>Victorian market, filled with various vendors</w:t>
      </w:r>
      <w:r w:rsidR="00094DED">
        <w:rPr/>
        <w:t>, all busy at work. Some of them</w:t>
      </w:r>
      <w:r w:rsidR="003A4278">
        <w:rPr/>
        <w:t xml:space="preserve"> come into the audience</w:t>
      </w:r>
      <w:r w:rsidR="00094DED">
        <w:rPr/>
        <w:t>. W</w:t>
      </w:r>
      <w:r w:rsidR="003A4278">
        <w:rPr/>
        <w:t xml:space="preserve">e hear a soundscape of their many voices, offers and stories. </w:t>
      </w:r>
      <w:r>
        <w:br/>
      </w:r>
      <w:r>
        <w:br/>
      </w:r>
      <w:r w:rsidR="008E2012">
        <w:rPr/>
        <w:t xml:space="preserve">(Live performance) </w:t>
      </w:r>
      <w:r w:rsidR="00094DED">
        <w:rPr/>
        <w:t>3 characters discuss the meaning of community and its stories.</w:t>
      </w:r>
      <w:r w:rsidR="00675664">
        <w:rPr/>
        <w:t xml:space="preserve"> They start to tell the story of their community on The Cut</w:t>
      </w:r>
      <w:r w:rsidR="00094DED">
        <w:rPr/>
        <w:t xml:space="preserve">, </w:t>
      </w:r>
      <w:r w:rsidR="00675664">
        <w:rPr/>
        <w:t xml:space="preserve">discussing the past, when it was </w:t>
      </w:r>
      <w:r w:rsidR="001F77B7">
        <w:rPr/>
        <w:t>a Victorian market</w:t>
      </w:r>
      <w:r w:rsidR="00675664">
        <w:rPr/>
        <w:t xml:space="preserve">. Then we shift </w:t>
      </w:r>
      <w:r w:rsidR="001F77B7">
        <w:rPr/>
        <w:t>to present day, where 4 builders discuss new building plans for the street and the</w:t>
      </w:r>
      <w:r w:rsidR="00675664">
        <w:rPr/>
        <w:t xml:space="preserve"> risk of losing The</w:t>
      </w:r>
      <w:r w:rsidR="001F77B7">
        <w:rPr/>
        <w:t xml:space="preserve"> Cut’s magic. </w:t>
      </w:r>
      <w:r>
        <w:br/>
      </w:r>
      <w:r>
        <w:br/>
      </w:r>
      <w:r w:rsidRPr="4184581A" w:rsidR="00D974FF">
        <w:rPr>
          <w:b w:val="1"/>
          <w:bCs w:val="1"/>
        </w:rPr>
        <w:t xml:space="preserve">Section </w:t>
      </w:r>
      <w:r w:rsidRPr="4184581A" w:rsidR="00D974FF">
        <w:rPr>
          <w:b w:val="1"/>
          <w:bCs w:val="1"/>
        </w:rPr>
        <w:t>A</w:t>
      </w:r>
      <w:r w:rsidRPr="4184581A" w:rsidR="00D974FF">
        <w:rPr>
          <w:b w:val="1"/>
          <w:bCs w:val="1"/>
        </w:rPr>
        <w:t>:</w:t>
      </w:r>
      <w:r w:rsidRPr="4184581A" w:rsidR="00D974FF">
        <w:rPr>
          <w:b w:val="1"/>
          <w:bCs w:val="1"/>
        </w:rPr>
        <w:t xml:space="preserve"> </w:t>
      </w:r>
      <w:r w:rsidRPr="4184581A" w:rsidR="00D974FF">
        <w:rPr>
          <w:b w:val="1"/>
          <w:bCs w:val="1"/>
        </w:rPr>
        <w:t>Scene 2</w:t>
      </w:r>
      <w:r>
        <w:br/>
      </w:r>
      <w:r w:rsidR="005D11E4">
        <w:rPr/>
        <w:t>A short film of students at the Young Vic on a staged</w:t>
      </w:r>
      <w:r w:rsidR="005D11E4">
        <w:rPr/>
        <w:t xml:space="preserve"> s</w:t>
      </w:r>
      <w:r w:rsidR="005D11E4">
        <w:rPr/>
        <w:t>chool trip, which flows into the scene with the actors</w:t>
      </w:r>
      <w:r w:rsidR="008E2012">
        <w:rPr/>
        <w:t xml:space="preserve"> (live performance)</w:t>
      </w:r>
      <w:r w:rsidR="005D11E4">
        <w:rPr/>
        <w:t>. The teacher and the students</w:t>
      </w:r>
      <w:r w:rsidR="0005614D">
        <w:rPr/>
        <w:t xml:space="preserve"> discuss what it means to represent the school. </w:t>
      </w:r>
      <w:r w:rsidR="00A85FE9">
        <w:rPr/>
        <w:t xml:space="preserve">The walls then start to talk to the students (actor’s voices). </w:t>
      </w:r>
    </w:p>
    <w:p w:rsidRPr="002B2F02" w:rsidR="00F2375F" w:rsidP="2B5CF652" w:rsidRDefault="00F2375F" w14:paraId="231ACAF5" w14:textId="2918EF13">
      <w:r>
        <w:br/>
      </w:r>
      <w:r w:rsidRPr="13B3DA9A" w:rsidR="00D974FF">
        <w:rPr>
          <w:b w:val="1"/>
          <w:bCs w:val="1"/>
        </w:rPr>
        <w:t>Section A</w:t>
      </w:r>
      <w:r w:rsidRPr="13B3DA9A" w:rsidR="00D974FF">
        <w:rPr>
          <w:b w:val="1"/>
          <w:bCs w:val="1"/>
        </w:rPr>
        <w:t xml:space="preserve">: </w:t>
      </w:r>
      <w:r w:rsidRPr="13B3DA9A" w:rsidR="00D974FF">
        <w:rPr>
          <w:b w:val="1"/>
          <w:bCs w:val="1"/>
        </w:rPr>
        <w:t>Scene 3</w:t>
      </w:r>
      <w:r>
        <w:br/>
      </w:r>
      <w:r w:rsidR="008E2012">
        <w:rPr/>
        <w:t xml:space="preserve">(Live performance) </w:t>
      </w:r>
      <w:r w:rsidR="002B2F02">
        <w:rPr/>
        <w:t xml:space="preserve">A wealthy couple in a magic shop along The Cut. </w:t>
      </w:r>
      <w:r w:rsidR="002B2F02">
        <w:rPr/>
        <w:t xml:space="preserve">The Sales Assistant looks </w:t>
      </w:r>
      <w:r w:rsidR="002B2F02">
        <w:rPr/>
        <w:t>overwhelmed and like they’re losing the will.</w:t>
      </w:r>
      <w:r w:rsidR="002B2F02">
        <w:rPr/>
        <w:t> </w:t>
      </w:r>
      <w:r w:rsidR="002B2F02">
        <w:rPr/>
        <w:t xml:space="preserve">They bicker a bit in front of her, in a typical married couple way. She tries to sell them an elixir, to improve their partnership. </w:t>
      </w:r>
      <w:r w:rsidR="002B2F02">
        <w:rPr/>
        <w:t xml:space="preserve">They also look at truth </w:t>
      </w:r>
      <w:r w:rsidR="002B2F02">
        <w:rPr/>
        <w:t xml:space="preserve">serum. Sales </w:t>
      </w:r>
      <w:r w:rsidR="002B2F02">
        <w:rPr/>
        <w:t>A</w:t>
      </w:r>
      <w:r w:rsidR="002B2F02">
        <w:rPr/>
        <w:t xml:space="preserve">ssistant goes on </w:t>
      </w:r>
      <w:r w:rsidR="002B2F02">
        <w:rPr/>
        <w:t xml:space="preserve">an </w:t>
      </w:r>
      <w:r w:rsidR="002B2F02">
        <w:rPr/>
        <w:t xml:space="preserve">overdue lunch break, the couple continue to disagree and bicker amongst themselves, until one partner tries something in one of the jars. </w:t>
      </w:r>
      <w:r>
        <w:br/>
      </w:r>
    </w:p>
    <w:p w:rsidR="13B3DA9A" w:rsidP="13B3DA9A" w:rsidRDefault="13B3DA9A" w14:paraId="6952A976" w14:textId="06928F40">
      <w:pPr>
        <w:pStyle w:val="Normal"/>
      </w:pPr>
    </w:p>
    <w:p w:rsidRPr="00C360B8" w:rsidR="00D974FF" w:rsidP="13B3DA9A" w:rsidRDefault="00F2375F" w14:paraId="115976B8" w14:textId="299FDA41">
      <w:pPr>
        <w:rPr>
          <w:b w:val="1"/>
          <w:bCs w:val="1"/>
        </w:rPr>
      </w:pPr>
      <w:r w:rsidRPr="13B3DA9A" w:rsidR="00F2375F">
        <w:rPr>
          <w:b w:val="1"/>
          <w:bCs w:val="1"/>
        </w:rPr>
        <w:t>S</w:t>
      </w:r>
      <w:r w:rsidRPr="13B3DA9A" w:rsidR="00F2375F">
        <w:rPr>
          <w:b w:val="1"/>
          <w:bCs w:val="1"/>
        </w:rPr>
        <w:t>ection</w:t>
      </w:r>
      <w:r w:rsidRPr="13B3DA9A" w:rsidR="00F2375F">
        <w:rPr>
          <w:b w:val="1"/>
          <w:bCs w:val="1"/>
        </w:rPr>
        <w:t xml:space="preserve"> </w:t>
      </w:r>
      <w:r w:rsidRPr="13B3DA9A" w:rsidR="00D974FF">
        <w:rPr>
          <w:b w:val="1"/>
          <w:bCs w:val="1"/>
        </w:rPr>
        <w:t>B:</w:t>
      </w:r>
      <w:r w:rsidRPr="13B3DA9A" w:rsidR="00D974FF">
        <w:rPr>
          <w:b w:val="1"/>
          <w:bCs w:val="1"/>
        </w:rPr>
        <w:t xml:space="preserve"> Scene 1</w:t>
      </w:r>
      <w:r>
        <w:br/>
      </w:r>
      <w:r w:rsidR="00D974FF">
        <w:rPr/>
        <w:t xml:space="preserve">Short film of the ancient </w:t>
      </w:r>
      <w:r w:rsidR="00D974FF">
        <w:rPr/>
        <w:t>C</w:t>
      </w:r>
      <w:r w:rsidR="00D974FF">
        <w:rPr/>
        <w:t>ut</w:t>
      </w:r>
      <w:r w:rsidR="00D974FF">
        <w:rPr/>
        <w:t>,</w:t>
      </w:r>
      <w:r w:rsidR="00D974FF">
        <w:rPr/>
        <w:t xml:space="preserve"> at the Victorian market, extremely hard at work. </w:t>
      </w:r>
      <w:r w:rsidR="00D974FF">
        <w:rPr/>
        <w:t xml:space="preserve">Characters faces </w:t>
      </w:r>
      <w:r w:rsidR="00D974FF">
        <w:rPr/>
        <w:t xml:space="preserve">are </w:t>
      </w:r>
      <w:r w:rsidR="00D974FF">
        <w:rPr/>
        <w:t>see</w:t>
      </w:r>
      <w:r w:rsidR="00D974FF">
        <w:rPr/>
        <w:t>n</w:t>
      </w:r>
      <w:r w:rsidR="00D974FF">
        <w:rPr/>
        <w:t xml:space="preserve"> </w:t>
      </w:r>
      <w:r w:rsidR="00D974FF">
        <w:rPr/>
        <w:t xml:space="preserve">in </w:t>
      </w:r>
      <w:r w:rsidR="00D974FF">
        <w:rPr/>
        <w:t>detail. T</w:t>
      </w:r>
      <w:r w:rsidR="008E2012">
        <w:rPr/>
        <w:t xml:space="preserve">hey appear worn and weathered, </w:t>
      </w:r>
      <w:r w:rsidR="00D974FF">
        <w:rPr/>
        <w:t>forgotten. </w:t>
      </w:r>
      <w:r w:rsidR="00D974FF">
        <w:rPr/>
        <w:t> </w:t>
      </w:r>
      <w:r w:rsidR="00D974FF">
        <w:rPr/>
        <w:t>A shot of their many hands coming together to hold a seed to the sky. It’s a hopeful image. </w:t>
      </w:r>
      <w:r w:rsidR="00D974FF">
        <w:rPr/>
        <w:t> </w:t>
      </w:r>
      <w:r w:rsidRPr="13B3DA9A" w:rsidR="00D974FF">
        <w:rPr>
          <w:b w:val="1"/>
          <w:bCs w:val="1"/>
        </w:rPr>
        <w:t> </w:t>
      </w:r>
    </w:p>
    <w:p w:rsidR="008E2012" w:rsidP="2B5CF652" w:rsidRDefault="008E2012" w14:paraId="4BBC7485" w14:textId="07FED543">
      <w:pPr>
        <w:rPr>
          <w:rStyle w:val="eop"/>
          <w:color w:val="000000"/>
          <w:shd w:val="clear" w:color="auto" w:fill="FFFFFF"/>
        </w:rPr>
      </w:pPr>
      <w:r w:rsidRPr="13B3DA9A" w:rsidR="008E2012">
        <w:rPr/>
        <w:t>(Live performance) We then go to a</w:t>
      </w:r>
      <w:r w:rsidRPr="13B3DA9A" w:rsidR="00D974FF">
        <w:rPr/>
        <w:t xml:space="preserve"> group of historians at a weekly knitting circle. It’s quiet and focused work, but we sense tension i</w:t>
      </w:r>
      <w:r w:rsidRPr="13B3DA9A" w:rsidR="008E2012">
        <w:rPr/>
        <w:t>n the air. After a long silence, they speak. They discuss their worries and issues within the Lambeth area – Council, money and the purpose of the group.</w:t>
      </w:r>
      <w:r>
        <w:rPr>
          <w:iCs/>
        </w:rPr>
        <w:br/>
      </w:r>
      <w:r w:rsidRPr="00F2375F" w:rsidR="00F2375F">
        <w:rPr>
          <w:b/>
        </w:rPr>
        <w:br/>
      </w:r>
      <w:r w:rsidRPr="13B3DA9A" w:rsidR="00D974FF">
        <w:rPr>
          <w:b w:val="1"/>
          <w:bCs w:val="1"/>
        </w:rPr>
        <w:t xml:space="preserve">Section </w:t>
      </w:r>
      <w:r w:rsidRPr="13B3DA9A" w:rsidR="00D974FF">
        <w:rPr>
          <w:b w:val="1"/>
          <w:bCs w:val="1"/>
        </w:rPr>
        <w:t xml:space="preserve">B:</w:t>
      </w:r>
      <w:r w:rsidRPr="13B3DA9A" w:rsidR="00D974FF">
        <w:rPr>
          <w:b w:val="1"/>
          <w:bCs w:val="1"/>
        </w:rPr>
        <w:t xml:space="preserve"> </w:t>
      </w:r>
      <w:r w:rsidRPr="13B3DA9A" w:rsidR="00D974FF">
        <w:rPr>
          <w:b w:val="1"/>
          <w:bCs w:val="1"/>
        </w:rPr>
        <w:t>Scene 2</w:t>
      </w:r>
      <w:r>
        <w:rPr>
          <w:b/>
        </w:rPr>
        <w:br/>
      </w:r>
      <w:r w:rsidRPr="13B3DA9A" w:rsidR="008E2012">
        <w:rPr>
          <w:rStyle w:val="normaltextrun"/>
          <w:color w:val="000000"/>
          <w:shd w:val="clear" w:color="auto" w:fill="FFFFFF"/>
        </w:rPr>
        <w:t>(Live performance) So</w:t>
      </w:r>
      <w:r w:rsidRPr="13B3DA9A" w:rsidR="008E2012">
        <w:rPr>
          <w:rStyle w:val="normaltextrun"/>
          <w:color w:val="000000"/>
          <w:shd w:val="clear" w:color="auto" w:fill="FFFFFF"/>
        </w:rPr>
        <w:t>unds of heavy rain</w:t>
      </w:r>
      <w:r w:rsidRPr="13B3DA9A" w:rsidR="008E2012">
        <w:rPr>
          <w:rStyle w:val="normaltextrun"/>
          <w:color w:val="000000"/>
          <w:shd w:val="clear" w:color="auto" w:fill="FFFFFF"/>
        </w:rPr>
        <w:t xml:space="preserve"> – a female character</w:t>
      </w:r>
      <w:r w:rsidRPr="008E2012" w:rsidR="008E2012">
        <w:rPr>
          <w:rStyle w:val="normaltextrun"/>
          <w:color w:val="000000"/>
          <w:shd w:val="clear" w:color="auto" w:fill="FFFFFF"/>
        </w:rPr>
        <w:t xml:space="preserve"> </w:t>
      </w:r>
      <w:r w:rsidRPr="13B3DA9A" w:rsidR="008E2012">
        <w:rPr>
          <w:rStyle w:val="normaltextrun"/>
          <w:color w:val="000000"/>
          <w:shd w:val="clear" w:color="auto" w:fill="FFFFFF"/>
        </w:rPr>
        <w:t xml:space="preserve">rushes into the building for shelter, she fights with her broken umbrella until it closes. </w:t>
      </w:r>
      <w:r w:rsidR="008E2012">
        <w:rPr>
          <w:rStyle w:val="normaltextrun"/>
          <w:color w:val="000000"/>
          <w:shd w:val="clear" w:color="auto" w:fill="FFFFFF"/>
        </w:rPr>
        <w:t xml:space="preserve">She </w:t>
      </w:r>
      <w:r w:rsidRPr="13B3DA9A" w:rsidR="008E2012">
        <w:rPr>
          <w:rStyle w:val="normaltextrun"/>
          <w:color w:val="000000"/>
          <w:shd w:val="clear" w:color="auto" w:fill="FFFFFF"/>
        </w:rPr>
        <w:t>unravels the cardigan on her head that she’d used to protect her hair. She catches her breath, takes in her surroundings, realises she’s in a church, would rather not be.</w:t>
      </w:r>
      <w:r w:rsidR="008E2012">
        <w:rPr>
          <w:rStyle w:val="eop"/>
          <w:color w:val="000000"/>
          <w:shd w:val="clear" w:color="auto" w:fill="FFFFFF"/>
        </w:rPr>
        <w:t> </w:t>
      </w:r>
    </w:p>
    <w:p w:rsidRPr="008E2012" w:rsidR="008E2012" w:rsidP="008E2012" w:rsidRDefault="008E2012" w14:paraId="0A2E99AA" w14:textId="7A28F794">
      <w:pPr>
        <w:rPr>
          <w:color w:val="000000"/>
          <w:shd w:val="clear" w:color="auto" w:fill="FFFFFF"/>
        </w:rPr>
      </w:pPr>
      <w:r w:rsidR="008E2012">
        <w:rPr>
          <w:rStyle w:val="eop"/>
          <w:color w:val="000000"/>
          <w:shd w:val="clear" w:color="auto" w:fill="FFFFFF"/>
        </w:rPr>
        <w:t xml:space="preserve">She tries to book a taxi</w:t>
      </w:r>
      <w:r w:rsidR="008E2012">
        <w:rPr>
          <w:rStyle w:val="eop"/>
          <w:color w:val="000000"/>
          <w:shd w:val="clear" w:color="auto" w:fill="FFFFFF"/>
        </w:rPr>
        <w:t xml:space="preserve"> but fails. </w:t>
      </w:r>
      <w:r w:rsidR="008E2012">
        <w:rPr>
          <w:rStyle w:val="eop"/>
          <w:color w:val="000000"/>
          <w:shd w:val="clear" w:color="auto" w:fill="FFFFFF"/>
        </w:rPr>
        <w:t xml:space="preserve"> </w:t>
      </w:r>
      <w:r w:rsidR="008E2012">
        <w:rPr>
          <w:rStyle w:val="eop"/>
          <w:color w:val="000000"/>
          <w:shd w:val="clear" w:color="auto" w:fill="FFFFFF"/>
        </w:rPr>
        <w:t xml:space="preserve">She leaves a voice note on her phone, explaining that she’s running late. </w:t>
      </w:r>
      <w:r w:rsidR="008E2012">
        <w:rPr>
          <w:rStyle w:val="eop"/>
          <w:color w:val="000000"/>
          <w:shd w:val="clear" w:color="auto" w:fill="FFFFFF"/>
        </w:rPr>
        <w:t xml:space="preserve">She reapplies make-up and seems restless. </w:t>
      </w:r>
      <w:r w:rsidRPr="13B3DA9A" w:rsidR="008E2012">
        <w:rPr>
          <w:color w:val="000000"/>
          <w:shd w:val="clear" w:color="auto" w:fill="FFFFFF"/>
        </w:rPr>
        <w:t xml:space="preserve">She inspects the faces in the </w:t>
      </w:r>
      <w:r w:rsidRPr="13B3DA9A" w:rsidR="008E2012">
        <w:rPr>
          <w:color w:val="000000"/>
          <w:shd w:val="clear" w:color="auto" w:fill="FFFFFF"/>
        </w:rPr>
        <w:t>stained-glass</w:t>
      </w:r>
      <w:r w:rsidRPr="13B3DA9A" w:rsidR="008E2012">
        <w:rPr>
          <w:color w:val="000000"/>
          <w:shd w:val="clear" w:color="auto" w:fill="FFFFFF"/>
        </w:rPr>
        <w:t xml:space="preserve"> windows, takes out a mirror, compares and wonders what her own face </w:t>
      </w:r>
      <w:r w:rsidRPr="13B3DA9A" w:rsidR="008E2012">
        <w:rPr>
          <w:color w:val="000000"/>
          <w:shd w:val="clear" w:color="auto" w:fill="FFFFFF"/>
        </w:rPr>
        <w:t xml:space="preserve">would </w:t>
      </w:r>
      <w:r w:rsidRPr="13B3DA9A" w:rsidR="008E2012">
        <w:rPr>
          <w:color w:val="000000"/>
          <w:shd w:val="clear" w:color="auto" w:fill="FFFFFF"/>
        </w:rPr>
        <w:t xml:space="preserve">look</w:t>
      </w:r>
      <w:r w:rsidRPr="13B3DA9A" w:rsidR="008E2012">
        <w:rPr>
          <w:color w:val="000000"/>
          <w:shd w:val="clear" w:color="auto" w:fill="FFFFFF"/>
        </w:rPr>
        <w:t xml:space="preserve"> like immortalised in the same way. Tries a few poses.</w:t>
      </w:r>
      <w:r w:rsidRPr="008E2012" w:rsidR="008E2012">
        <w:rPr>
          <w:color w:val="000000"/>
          <w:shd w:val="clear" w:color="auto" w:fill="FFFFFF"/>
        </w:rPr>
        <w:t> </w:t>
      </w:r>
      <w:r w:rsidR="008E2012">
        <w:rPr>
          <w:color w:val="000000"/>
          <w:shd w:val="clear" w:color="auto" w:fill="FFFFFF"/>
        </w:rPr>
        <w:t>It thunders, louder and she is flustered.</w:t>
      </w:r>
      <w:r>
        <w:rPr>
          <w:color w:val="000000"/>
          <w:shd w:val="clear" w:color="auto" w:fill="FFFFFF"/>
        </w:rPr>
        <w:br/>
      </w:r>
      <w:r>
        <w:rPr>
          <w:color w:val="000000"/>
          <w:shd w:val="clear" w:color="auto" w:fill="FFFFFF"/>
        </w:rPr>
        <w:br/>
      </w:r>
      <w:r w:rsidRPr="13B3DA9A" w:rsidR="008E2012">
        <w:rPr>
          <w:color w:val="000000"/>
          <w:shd w:val="clear" w:color="auto" w:fill="FFFFFF"/>
        </w:rPr>
        <w:t xml:space="preserve">Then an </w:t>
      </w:r>
      <w:r w:rsidRPr="13B3DA9A" w:rsidR="008E2012">
        <w:rPr>
          <w:color w:val="000000"/>
          <w:shd w:val="clear" w:color="auto" w:fill="FFFFFF"/>
        </w:rPr>
        <w:t>iPhone</w:t>
      </w:r>
      <w:r w:rsidRPr="13B3DA9A" w:rsidR="008E2012">
        <w:rPr>
          <w:color w:val="000000"/>
          <w:shd w:val="clear" w:color="auto" w:fill="FFFFFF"/>
        </w:rPr>
        <w:t xml:space="preserve"> alarm comes</w:t>
      </w:r>
      <w:r w:rsidRPr="13B3DA9A" w:rsidR="008E2012">
        <w:rPr>
          <w:color w:val="000000"/>
          <w:shd w:val="clear" w:color="auto" w:fill="FFFFFF"/>
        </w:rPr>
        <w:t xml:space="preserve"> from somewhere in the space. </w:t>
      </w:r>
      <w:r w:rsidR="008E2012">
        <w:rPr>
          <w:color w:val="000000"/>
          <w:shd w:val="clear" w:color="auto" w:fill="FFFFFF"/>
        </w:rPr>
        <w:t>She</w:t>
      </w:r>
      <w:r w:rsidRPr="13B3DA9A" w:rsidR="008E2012">
        <w:rPr>
          <w:color w:val="000000"/>
          <w:shd w:val="clear" w:color="auto" w:fill="FFFFFF"/>
        </w:rPr>
        <w:t xml:space="preserve"> can’t trace the source; she begins to get freaked out. Then, emerging from what feels like nowhere</w:t>
      </w:r>
      <w:r w:rsidRPr="008E2012" w:rsidR="008E2012">
        <w:rPr>
          <w:color w:val="000000"/>
          <w:shd w:val="clear" w:color="auto" w:fill="FFFFFF"/>
        </w:rPr>
        <w:t xml:space="preserve">. </w:t>
      </w:r>
      <w:r w:rsidRPr="13B3DA9A" w:rsidR="008E2012">
        <w:rPr>
          <w:color w:val="000000"/>
          <w:shd w:val="clear" w:color="auto" w:fill="FFFFFF"/>
        </w:rPr>
        <w:t>Dressed in a Sainsbury</w:t>
      </w:r>
      <w:ins w:author="Steph Cullen" w:date="2022-07-27T15:18:52.471Z" w:id="12524177">
        <w:r w:rsidRPr="00BF1A91" w:rsidR="008E2012">
          <w:rPr>
            <w:color w:val="000000" w:themeColor="text1" w:themeTint="FF" w:themeShade="FF"/>
          </w:rPr>
          <w:t>’</w:t>
        </w:r>
      </w:ins>
      <w:r w:rsidRPr="13B3DA9A" w:rsidR="008E2012">
        <w:rPr>
          <w:color w:val="000000"/>
          <w:shd w:val="clear" w:color="auto" w:fill="FFFFFF"/>
        </w:rPr>
        <w:t>s uniform f</w:t>
      </w:r>
      <w:r w:rsidRPr="13B3DA9A" w:rsidR="00C360B8">
        <w:rPr>
          <w:color w:val="000000"/>
          <w:shd w:val="clear" w:color="auto" w:fill="FFFFFF"/>
        </w:rPr>
        <w:t xml:space="preserve">or work. </w:t>
      </w:r>
      <w:r w:rsidR="008E2012">
        <w:rPr>
          <w:color w:val="000000"/>
          <w:shd w:val="clear" w:color="auto" w:fill="FFFFFF"/>
        </w:rPr>
        <w:t>They ta</w:t>
      </w:r>
      <w:r w:rsidR="00A43DA1">
        <w:rPr>
          <w:color w:val="000000"/>
          <w:shd w:val="clear" w:color="auto" w:fill="FFFFFF"/>
        </w:rPr>
        <w:t>lk about the weather for a bit and then about their stories and why the person dressed in the uniform is sleeping in the church</w:t>
      </w:r>
      <w:r w:rsidR="00B7482D">
        <w:rPr>
          <w:color w:val="000000"/>
          <w:shd w:val="clear" w:color="auto" w:fill="FFFFFF"/>
        </w:rPr>
        <w:t xml:space="preserve"> (she thinks they might be a ghost)</w:t>
      </w:r>
      <w:r w:rsidR="00A43DA1">
        <w:rPr>
          <w:color w:val="000000"/>
          <w:shd w:val="clear" w:color="auto" w:fill="FFFFFF"/>
        </w:rPr>
        <w:t xml:space="preserve">. </w:t>
      </w:r>
    </w:p>
    <w:p w:rsidR="00B7482D" w:rsidP="2B5CF652" w:rsidRDefault="00B7482D" w14:paraId="613BF9E5" w14:textId="73A870AB">
      <w:pPr>
        <w:rPr>
          <w:rStyle w:val="normaltextrun"/>
          <w:color w:val="000000"/>
          <w:shd w:val="clear" w:color="auto" w:fill="FFFFFF"/>
        </w:rPr>
      </w:pPr>
      <w:r>
        <w:rPr>
          <w:rStyle w:val="eop"/>
          <w:color w:val="000000"/>
          <w:shd w:val="clear" w:color="auto" w:fill="FFFFFF"/>
        </w:rPr>
        <w:t xml:space="preserve">They share a </w:t>
      </w:r>
      <w:r w:rsidR="007E54F3">
        <w:rPr>
          <w:rStyle w:val="eop"/>
          <w:color w:val="000000"/>
          <w:shd w:val="clear" w:color="auto" w:fill="FFFFFF"/>
        </w:rPr>
        <w:t>magical</w:t>
      </w:r>
      <w:r w:rsidR="002071C8">
        <w:rPr>
          <w:rStyle w:val="eop"/>
          <w:color w:val="000000"/>
          <w:shd w:val="clear" w:color="auto" w:fill="FFFFFF"/>
        </w:rPr>
        <w:t xml:space="preserve"> </w:t>
      </w:r>
      <w:r>
        <w:rPr>
          <w:rStyle w:val="eop"/>
          <w:color w:val="000000"/>
          <w:shd w:val="clear" w:color="auto" w:fill="FFFFFF"/>
        </w:rPr>
        <w:t xml:space="preserve">moment of connection in the rain, with light and noise and then part ways, </w:t>
      </w:r>
      <w:r>
        <w:rPr>
          <w:rStyle w:val="normaltextrun"/>
          <w:color w:val="000000"/>
          <w:shd w:val="clear" w:color="auto" w:fill="FFFFFF"/>
        </w:rPr>
        <w:t xml:space="preserve">feeling changed. </w:t>
      </w:r>
    </w:p>
    <w:p w:rsidR="00F2375F" w:rsidP="2B5CF652" w:rsidRDefault="00F2375F" w14:paraId="450B52BD" w14:textId="420AC3FD">
      <w:r>
        <w:br/>
      </w:r>
      <w:r w:rsidRPr="13B3DA9A" w:rsidR="00D974FF">
        <w:rPr>
          <w:b w:val="1"/>
          <w:bCs w:val="1"/>
        </w:rPr>
        <w:t xml:space="preserve">Section </w:t>
      </w:r>
      <w:r w:rsidRPr="13B3DA9A" w:rsidR="00D974FF">
        <w:rPr>
          <w:b w:val="1"/>
          <w:bCs w:val="1"/>
        </w:rPr>
        <w:t>B:</w:t>
      </w:r>
      <w:r w:rsidRPr="13B3DA9A" w:rsidR="00D974FF">
        <w:rPr>
          <w:b w:val="1"/>
          <w:bCs w:val="1"/>
        </w:rPr>
        <w:t xml:space="preserve"> </w:t>
      </w:r>
      <w:r w:rsidRPr="13B3DA9A" w:rsidR="00D974FF">
        <w:rPr>
          <w:b w:val="1"/>
          <w:bCs w:val="1"/>
        </w:rPr>
        <w:t>Scene 3</w:t>
      </w:r>
      <w:r>
        <w:br/>
      </w:r>
      <w:r w:rsidR="00C360B8">
        <w:rPr/>
        <w:t xml:space="preserve">(Live performance) A customer, owner and dad in a chip shop. The customer queries some of the </w:t>
      </w:r>
      <w:r w:rsidR="00BD3B33">
        <w:rPr/>
        <w:t xml:space="preserve">fancy names for British dishes on the menu. The owner explains they’re exploring new takes on British classics with their head chef. The customer mocks this and finds it all a bit daft, she opts for just chips. </w:t>
      </w:r>
    </w:p>
    <w:p w:rsidR="00BD3B33" w:rsidP="13B3DA9A" w:rsidRDefault="00BD3B33" w14:paraId="77053D13" w14:textId="682B4A85">
      <w:pPr>
        <w:rPr>
          <w:b w:val="1"/>
          <w:bCs w:val="1"/>
        </w:rPr>
      </w:pPr>
      <w:r w:rsidR="00BD3B33">
        <w:rPr/>
        <w:t xml:space="preserve">She sits and eats the chips, alone. As soon as she takes a bite, the world around her is transformed, time is reversed and through the sound and lighting </w:t>
      </w:r>
      <w:r w:rsidR="00E87991">
        <w:rPr/>
        <w:t xml:space="preserve">and we see </w:t>
      </w:r>
      <w:r w:rsidR="00BD3B33">
        <w:rPr/>
        <w:t xml:space="preserve">an </w:t>
      </w:r>
      <w:r w:rsidR="00E87991">
        <w:rPr/>
        <w:t xml:space="preserve">older version of the chip shop sign. </w:t>
      </w:r>
      <w:r w:rsidR="00CC3622">
        <w:rPr/>
        <w:t xml:space="preserve">We are now in the </w:t>
      </w:r>
      <w:r w:rsidR="00CC3622">
        <w:rPr/>
        <w:t>past;</w:t>
      </w:r>
      <w:r w:rsidR="00CC3622">
        <w:rPr/>
        <w:t xml:space="preserve"> the customer is now a woman in a girl’s body. Her dad appears and sits </w:t>
      </w:r>
      <w:r w:rsidR="00CC3622">
        <w:rPr/>
        <w:t xml:space="preserve">on the table with her and encourages her to eat up. A whoosh noise fills the air and the sounds of </w:t>
      </w:r>
      <w:r w:rsidR="00CC3622">
        <w:rPr/>
        <w:t>T</w:t>
      </w:r>
      <w:r w:rsidR="00CC3622">
        <w:rPr/>
        <w:t xml:space="preserve">he </w:t>
      </w:r>
      <w:r w:rsidR="00CC3622">
        <w:rPr/>
        <w:t>C</w:t>
      </w:r>
      <w:r w:rsidR="00CC3622">
        <w:rPr/>
        <w:t xml:space="preserve">ut return, building with energy and then, white noise. </w:t>
      </w:r>
    </w:p>
    <w:p w:rsidRPr="00F2375F" w:rsidR="00F2375F" w:rsidP="13B3DA9A" w:rsidRDefault="00D974FF" w14:paraId="5C7B4187" w14:textId="557582EB">
      <w:pPr>
        <w:rPr>
          <w:b w:val="1"/>
          <w:bCs w:val="1"/>
        </w:rPr>
      </w:pPr>
      <w:r w:rsidRPr="13B3DA9A" w:rsidR="00D974FF">
        <w:rPr>
          <w:b w:val="1"/>
          <w:bCs w:val="1"/>
        </w:rPr>
        <w:t>Section C : Scene 1</w:t>
      </w:r>
      <w:bookmarkStart w:name="_GoBack" w:id="0"/>
      <w:bookmarkEnd w:id="0"/>
      <w:r>
        <w:br/>
      </w:r>
      <w:r w:rsidR="00D974FF">
        <w:rPr>
          <w:b w:val="0"/>
          <w:bCs w:val="0"/>
        </w:rPr>
        <w:t xml:space="preserve">Short film of bustling Victorian market. A snapshot of the modern cut, pacy and full of faces. The image of many hands holding a seed to the sky. </w:t>
      </w:r>
    </w:p>
    <w:p w:rsidRPr="00F2375F" w:rsidR="00F2375F" w:rsidP="13B3DA9A" w:rsidRDefault="00D974FF" w14:paraId="46777AB3" w14:textId="17BAC4BA">
      <w:pPr>
        <w:pStyle w:val="Normal"/>
        <w:rPr>
          <w:b w:val="0"/>
          <w:bCs w:val="0"/>
        </w:rPr>
      </w:pPr>
    </w:p>
    <w:p w:rsidRPr="00F2375F" w:rsidR="00F2375F" w:rsidP="13B3DA9A" w:rsidRDefault="00D974FF" w14:paraId="3358D393" w14:textId="08DFDACA">
      <w:pPr>
        <w:pStyle w:val="Normal"/>
        <w:rPr>
          <w:b w:val="0"/>
          <w:bCs w:val="0"/>
        </w:rPr>
      </w:pPr>
    </w:p>
    <w:p w:rsidRPr="00F2375F" w:rsidR="00F2375F" w:rsidP="13B3DA9A" w:rsidRDefault="00D974FF" w14:paraId="796E34FD" w14:textId="6620C774">
      <w:pPr>
        <w:pStyle w:val="Normal"/>
        <w:rPr>
          <w:b w:val="0"/>
          <w:bCs w:val="0"/>
        </w:rPr>
      </w:pPr>
    </w:p>
    <w:p w:rsidRPr="00F2375F" w:rsidR="00F2375F" w:rsidP="13B3DA9A" w:rsidRDefault="00D974FF" w14:paraId="3C5A39F0" w14:textId="484C2DBD">
      <w:pPr>
        <w:rPr>
          <w:b w:val="1"/>
          <w:bCs w:val="1"/>
        </w:rPr>
      </w:pPr>
      <w:r w:rsidR="00D974FF">
        <w:rPr>
          <w:b w:val="0"/>
          <w:bCs w:val="0"/>
        </w:rPr>
        <w:t xml:space="preserve">The image/sound of that seed falling and growing beneath the ground. Then we cut to a news reporter discussing an accident on a nearby construction site and the nuances with the changing of The Cut for the community. </w:t>
      </w:r>
    </w:p>
    <w:p w:rsidRPr="00F2375F" w:rsidR="00F2375F" w:rsidP="13B3DA9A" w:rsidRDefault="00D974FF" w14:paraId="0626FDC1" w14:textId="5392C444">
      <w:pPr>
        <w:rPr>
          <w:b w:val="1"/>
          <w:bCs w:val="1"/>
        </w:rPr>
      </w:pPr>
      <w:r w:rsidR="00D974FF">
        <w:rPr>
          <w:b w:val="0"/>
          <w:bCs w:val="0"/>
        </w:rPr>
        <w:t xml:space="preserve">We then cut to a scene of a protestor lying on the ground, disputing a residence permit. There is also a football game happening nearby. We go back to the reporter who reports about one of the young men. </w:t>
      </w:r>
      <w:r>
        <w:br/>
      </w:r>
      <w:r>
        <w:br/>
      </w:r>
      <w:r w:rsidRPr="13B3DA9A" w:rsidR="00D974FF">
        <w:rPr>
          <w:b w:val="1"/>
          <w:bCs w:val="1"/>
        </w:rPr>
        <w:t xml:space="preserve">Section </w:t>
      </w:r>
      <w:r w:rsidRPr="13B3DA9A" w:rsidR="00D974FF">
        <w:rPr>
          <w:b w:val="1"/>
          <w:bCs w:val="1"/>
        </w:rPr>
        <w:t>C:</w:t>
      </w:r>
      <w:r w:rsidRPr="13B3DA9A" w:rsidR="00D974FF">
        <w:rPr>
          <w:b w:val="1"/>
          <w:bCs w:val="1"/>
        </w:rPr>
        <w:t xml:space="preserve"> </w:t>
      </w:r>
      <w:r w:rsidRPr="13B3DA9A" w:rsidR="00D974FF">
        <w:rPr>
          <w:b w:val="1"/>
          <w:bCs w:val="1"/>
        </w:rPr>
        <w:t>Scene 2</w:t>
      </w:r>
      <w:r>
        <w:br/>
      </w:r>
      <w:r w:rsidR="00D974FF">
        <w:rPr>
          <w:b w:val="0"/>
          <w:bCs w:val="0"/>
        </w:rPr>
        <w:t xml:space="preserve">We are in a dream. The bones of the estate still exist but somehow the world is changed, distorted. Our characters are all inspecting random objects, looking at their skin and bodies as if they’re brand new. One character casually gallops in on a horse and chats to the other characters, in the dream. </w:t>
      </w:r>
      <w:r>
        <w:br/>
      </w:r>
    </w:p>
    <w:p w:rsidR="6542A116" w:rsidP="13B3DA9A" w:rsidRDefault="6542A116" w14:paraId="7BB4A131" w14:textId="0477038A">
      <w:pPr>
        <w:rPr>
          <w:b w:val="0"/>
          <w:bCs w:val="0"/>
        </w:rPr>
      </w:pPr>
      <w:r w:rsidRPr="4184581A" w:rsidR="00F2375F">
        <w:rPr>
          <w:b w:val="1"/>
          <w:bCs w:val="1"/>
        </w:rPr>
        <w:t xml:space="preserve">Section </w:t>
      </w:r>
      <w:r w:rsidRPr="4184581A" w:rsidR="00F2375F">
        <w:rPr>
          <w:b w:val="1"/>
          <w:bCs w:val="1"/>
        </w:rPr>
        <w:t>D:</w:t>
      </w:r>
      <w:r w:rsidRPr="4184581A" w:rsidR="00F2375F">
        <w:rPr>
          <w:b w:val="1"/>
          <w:bCs w:val="1"/>
        </w:rPr>
        <w:t xml:space="preserve"> Scene 1</w:t>
      </w:r>
      <w:r>
        <w:br/>
      </w:r>
      <w:r w:rsidR="00F2375F">
        <w:rPr>
          <w:b w:val="0"/>
          <w:bCs w:val="0"/>
        </w:rPr>
        <w:t>All the cast</w:t>
      </w:r>
      <w:r w:rsidRPr="4184581A" w:rsidR="00F2375F">
        <w:rPr>
          <w:b w:val="1"/>
          <w:bCs w:val="1"/>
        </w:rPr>
        <w:t xml:space="preserve"> </w:t>
      </w:r>
      <w:r w:rsidR="00F2375F">
        <w:rPr>
          <w:b w:val="0"/>
          <w:bCs w:val="0"/>
        </w:rPr>
        <w:t xml:space="preserve">assembled in the space. </w:t>
      </w:r>
      <w:r w:rsidR="00F2375F">
        <w:rPr>
          <w:b w:val="0"/>
          <w:bCs w:val="0"/>
        </w:rPr>
        <w:t xml:space="preserve">They </w:t>
      </w:r>
      <w:r w:rsidR="00F2375F">
        <w:rPr>
          <w:b w:val="0"/>
          <w:bCs w:val="0"/>
        </w:rPr>
        <w:t>are</w:t>
      </w:r>
      <w:r w:rsidR="00F2375F">
        <w:rPr>
          <w:b w:val="0"/>
          <w:bCs w:val="0"/>
        </w:rPr>
        <w:t xml:space="preserve"> all</w:t>
      </w:r>
      <w:r w:rsidR="00F2375F">
        <w:rPr>
          <w:b w:val="0"/>
          <w:bCs w:val="0"/>
        </w:rPr>
        <w:t xml:space="preserve"> dressed as characters we have seen in previous scenes. They stand and inspect the hole in the ground and each speak.  </w:t>
      </w:r>
      <w:r>
        <w:br/>
      </w:r>
      <w:r>
        <w:br/>
      </w:r>
      <w:r w:rsidR="13B3DA9A">
        <w:rPr>
          <w:b w:val="0"/>
          <w:bCs w:val="0"/>
        </w:rPr>
        <w:t xml:space="preserve">Ends with a final film which will be captioned. This will include the characters in the play reflecting on their lives on </w:t>
      </w:r>
      <w:r w:rsidR="13B3DA9A">
        <w:rPr>
          <w:b w:val="0"/>
          <w:bCs w:val="0"/>
        </w:rPr>
        <w:t>T</w:t>
      </w:r>
      <w:r w:rsidR="13B3DA9A">
        <w:rPr>
          <w:b w:val="0"/>
          <w:bCs w:val="0"/>
        </w:rPr>
        <w:t xml:space="preserve">he </w:t>
      </w:r>
      <w:r w:rsidR="13B3DA9A">
        <w:rPr>
          <w:b w:val="0"/>
          <w:bCs w:val="0"/>
        </w:rPr>
        <w:t>C</w:t>
      </w:r>
      <w:r w:rsidR="13B3DA9A">
        <w:rPr>
          <w:b w:val="0"/>
          <w:bCs w:val="0"/>
        </w:rPr>
        <w:t xml:space="preserve">ut. </w:t>
      </w:r>
    </w:p>
    <w:p w:rsidR="6542A116" w:rsidP="6542A116" w:rsidRDefault="6542A116" w14:paraId="776AE4E7" w14:textId="3B93CA4E">
      <w:pPr>
        <w:pStyle w:val="Normal"/>
      </w:pPr>
    </w:p>
    <w:p w:rsidR="6542A116" w:rsidP="6542A116" w:rsidRDefault="6542A116" w14:paraId="5DA15FEA" w14:textId="3A2ADD7D">
      <w:pPr>
        <w:pStyle w:val="Normal"/>
      </w:pPr>
    </w:p>
    <w:p w:rsidRPr="00ED21A7" w:rsidR="00A02E45" w:rsidP="00ED21A7" w:rsidRDefault="00853B66" w14:paraId="6323CE58" w14:textId="4417A3D2">
      <w:pPr>
        <w:jc w:val="center"/>
        <w:rPr>
          <w:b/>
          <w:i/>
          <w:sz w:val="24"/>
          <w:szCs w:val="24"/>
        </w:rPr>
      </w:pPr>
      <w:r w:rsidRPr="00F24789">
        <w:rPr>
          <w:b/>
          <w:i/>
          <w:sz w:val="24"/>
          <w:szCs w:val="24"/>
        </w:rPr>
        <w:t>More information will be available closer to the time of performance.</w:t>
      </w:r>
    </w:p>
    <w:p w:rsidRPr="00F24789" w:rsidR="001023CE" w:rsidP="00A02E45" w:rsidRDefault="00853B66" w14:paraId="01977B40" w14:textId="5385110B">
      <w:pPr>
        <w:jc w:val="center"/>
        <w:rPr>
          <w:b/>
          <w:sz w:val="24"/>
          <w:szCs w:val="24"/>
        </w:rPr>
      </w:pPr>
      <w:r w:rsidRPr="00F24789">
        <w:rPr>
          <w:b/>
          <w:sz w:val="24"/>
          <w:szCs w:val="24"/>
        </w:rPr>
        <w:t>If you would like any further clarification or have any questions, please do get in touch with our Box Office team.</w:t>
      </w:r>
    </w:p>
    <w:p w:rsidR="00F24789" w:rsidP="00F24789" w:rsidRDefault="00853B66" w14:paraId="3934BF83" w14:textId="75EBE90D">
      <w:pPr>
        <w:jc w:val="center"/>
        <w:rPr>
          <w:b/>
          <w:sz w:val="24"/>
          <w:szCs w:val="24"/>
        </w:rPr>
      </w:pPr>
      <w:r w:rsidRPr="00F24789">
        <w:rPr>
          <w:b/>
          <w:sz w:val="24"/>
          <w:szCs w:val="24"/>
        </w:rPr>
        <w:t xml:space="preserve">Email: </w:t>
      </w:r>
      <w:hyperlink w:history="1" r:id="rId14">
        <w:r w:rsidRPr="00C13ACC" w:rsidR="00F24789">
          <w:rPr>
            <w:rStyle w:val="Hyperlink"/>
            <w:b/>
            <w:sz w:val="24"/>
            <w:szCs w:val="24"/>
          </w:rPr>
          <w:t>boxoffice@youngvic.org</w:t>
        </w:r>
      </w:hyperlink>
    </w:p>
    <w:p w:rsidRPr="00F24789" w:rsidR="00853B66" w:rsidP="00F24789" w:rsidRDefault="00853B66" w14:paraId="2F75EAFE" w14:textId="323DFB9D">
      <w:pPr>
        <w:jc w:val="center"/>
        <w:rPr>
          <w:b/>
          <w:sz w:val="24"/>
          <w:szCs w:val="24"/>
        </w:rPr>
      </w:pPr>
      <w:r w:rsidRPr="00F24789">
        <w:rPr>
          <w:b/>
          <w:sz w:val="24"/>
          <w:szCs w:val="24"/>
        </w:rPr>
        <w:t xml:space="preserve">Phone number: </w:t>
      </w:r>
      <w:r w:rsidRPr="009E13B8" w:rsidR="00F24789">
        <w:rPr>
          <w:b/>
          <w:sz w:val="24"/>
        </w:rPr>
        <w:t>020 7922 2922</w:t>
      </w:r>
    </w:p>
    <w:p w:rsidRPr="00F24789" w:rsidR="00AB0994" w:rsidP="00A02E45" w:rsidRDefault="00AB0994" w14:paraId="29FD3CA1" w14:textId="3A3BA678">
      <w:pPr>
        <w:jc w:val="center"/>
        <w:rPr>
          <w:b/>
          <w:sz w:val="24"/>
          <w:szCs w:val="24"/>
        </w:rPr>
      </w:pPr>
    </w:p>
    <w:p w:rsidRPr="00F24789" w:rsidR="00AB0994" w:rsidP="00A02E45" w:rsidRDefault="00AB0994" w14:paraId="1D6E2A41" w14:textId="50D5DB03">
      <w:pPr>
        <w:jc w:val="center"/>
        <w:rPr>
          <w:b/>
          <w:sz w:val="24"/>
          <w:szCs w:val="24"/>
        </w:rPr>
      </w:pPr>
      <w:r w:rsidRPr="00F24789">
        <w:rPr>
          <w:b/>
          <w:sz w:val="24"/>
          <w:szCs w:val="24"/>
        </w:rPr>
        <w:t>See you soon!</w:t>
      </w:r>
    </w:p>
    <w:p w:rsidR="00AB0994" w:rsidP="00272AE6" w:rsidRDefault="00AB0994" w14:paraId="373FE166" w14:textId="65879116">
      <w:pPr>
        <w:jc w:val="center"/>
        <w:rPr>
          <w:bCs/>
          <w:i/>
          <w:iCs/>
          <w:szCs w:val="28"/>
          <w:shd w:val="clear" w:color="auto" w:fill="FFFFFF"/>
        </w:rPr>
      </w:pPr>
      <w:r w:rsidRPr="00F24789">
        <w:rPr>
          <w:b/>
          <w:sz w:val="24"/>
          <w:szCs w:val="24"/>
        </w:rPr>
        <w:t>Welcome Team</w:t>
      </w:r>
      <w:r w:rsidR="000C76CD">
        <w:rPr>
          <w:b/>
          <w:sz w:val="24"/>
          <w:szCs w:val="24"/>
        </w:rPr>
        <w:br/>
      </w:r>
    </w:p>
    <w:p w:rsidR="00F2375F" w:rsidP="00272AE6" w:rsidRDefault="00F2375F" w14:paraId="1CD5F227" w14:textId="77777777">
      <w:pPr>
        <w:jc w:val="center"/>
        <w:rPr>
          <w:bCs/>
          <w:i/>
          <w:iCs/>
          <w:szCs w:val="28"/>
          <w:shd w:val="clear" w:color="auto" w:fill="FFFFFF"/>
        </w:rPr>
      </w:pPr>
    </w:p>
    <w:p w:rsidRPr="00F24789" w:rsidR="00272AE6" w:rsidP="00272AE6" w:rsidRDefault="00272AE6" w14:paraId="58788136" w14:textId="77777777">
      <w:pPr>
        <w:jc w:val="center"/>
        <w:rPr>
          <w:b/>
          <w:sz w:val="24"/>
          <w:szCs w:val="24"/>
        </w:rPr>
      </w:pPr>
      <w:r w:rsidRPr="000C76CD">
        <w:rPr>
          <w:bCs/>
          <w:i/>
          <w:iCs/>
          <w:szCs w:val="28"/>
          <w:shd w:val="clear" w:color="auto" w:fill="FFFFFF"/>
        </w:rPr>
        <w:t>Part of Taking Part 25, a season of work celebrating 25 years of the Young Vic’s creative engagement department.</w:t>
      </w:r>
      <w:r>
        <w:rPr>
          <w:bCs/>
          <w:iCs/>
          <w:szCs w:val="28"/>
          <w:shd w:val="clear" w:color="auto" w:fill="FFFFFF"/>
        </w:rPr>
        <w:t xml:space="preserve"> </w:t>
      </w:r>
      <w:r>
        <w:rPr>
          <w:bCs/>
          <w:iCs/>
          <w:szCs w:val="28"/>
          <w:shd w:val="clear" w:color="auto" w:fill="FFFFFF"/>
        </w:rPr>
        <w:br/>
      </w:r>
      <w:r w:rsidRPr="000C76CD">
        <w:rPr>
          <w:b/>
          <w:bCs/>
          <w:i/>
          <w:iCs/>
          <w:szCs w:val="28"/>
          <w:shd w:val="clear" w:color="auto" w:fill="FFFFFF"/>
        </w:rPr>
        <w:t>Of The Cut</w:t>
      </w:r>
      <w:r w:rsidRPr="000C76CD">
        <w:rPr>
          <w:b/>
          <w:bCs/>
          <w:iCs/>
          <w:szCs w:val="28"/>
          <w:shd w:val="clear" w:color="auto" w:fill="FFFFFF"/>
        </w:rPr>
        <w:t> is generously supported by IHS Markit.</w:t>
      </w:r>
    </w:p>
    <w:p w:rsidRPr="00272AE6" w:rsidR="00272AE6" w:rsidP="00272AE6" w:rsidRDefault="00272AE6" w14:paraId="5DD53C55" w14:textId="77777777">
      <w:pPr>
        <w:jc w:val="center"/>
        <w:rPr>
          <w:bCs/>
          <w:i/>
          <w:iCs/>
          <w:szCs w:val="28"/>
          <w:shd w:val="clear" w:color="auto" w:fill="FFFFFF"/>
        </w:rPr>
      </w:pPr>
    </w:p>
    <w:sectPr w:rsidRPr="00272AE6" w:rsidR="00272AE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328"/>
    <w:multiLevelType w:val="hybridMultilevel"/>
    <w:tmpl w:val="1DBC0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002D7A"/>
    <w:multiLevelType w:val="hybridMultilevel"/>
    <w:tmpl w:val="9E0A7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9A0655"/>
    <w:multiLevelType w:val="hybridMultilevel"/>
    <w:tmpl w:val="128E1F3E"/>
    <w:lvl w:ilvl="0" w:tplc="89003B2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8E1731A"/>
    <w:multiLevelType w:val="hybridMultilevel"/>
    <w:tmpl w:val="09F6A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9F6EC7"/>
    <w:multiLevelType w:val="multilevel"/>
    <w:tmpl w:val="28E656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D1F4773"/>
    <w:multiLevelType w:val="hybridMultilevel"/>
    <w:tmpl w:val="8B72F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BF6988"/>
    <w:multiLevelType w:val="hybridMultilevel"/>
    <w:tmpl w:val="9AF2C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E6F5FDD"/>
    <w:multiLevelType w:val="hybridMultilevel"/>
    <w:tmpl w:val="53A44A1A"/>
    <w:lvl w:ilvl="0" w:tplc="F0CC4DC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5"/>
  </w:num>
  <w:num w:numId="8">
    <w:abstractNumId w:val="0"/>
  </w:num>
</w:numbering>
</file>

<file path=word/people.xml><?xml version="1.0" encoding="utf-8"?>
<w15:people xmlns:mc="http://schemas.openxmlformats.org/markup-compatibility/2006" xmlns:w15="http://schemas.microsoft.com/office/word/2012/wordml" mc:Ignorable="w15">
  <w15:person w15:author="Steph Cullen">
    <w15:presenceInfo w15:providerId="AD" w15:userId="S::stephcullen@youngvic.org::6195f9d9-8120-4990-b201-02f4afeee7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5614D"/>
    <w:rsid w:val="000606E3"/>
    <w:rsid w:val="00072B3D"/>
    <w:rsid w:val="0008427B"/>
    <w:rsid w:val="00084993"/>
    <w:rsid w:val="00092A37"/>
    <w:rsid w:val="00094DED"/>
    <w:rsid w:val="000C76CD"/>
    <w:rsid w:val="000F709F"/>
    <w:rsid w:val="00101FF9"/>
    <w:rsid w:val="001023CE"/>
    <w:rsid w:val="00114082"/>
    <w:rsid w:val="00115639"/>
    <w:rsid w:val="00116FB2"/>
    <w:rsid w:val="00126D87"/>
    <w:rsid w:val="001478A2"/>
    <w:rsid w:val="001745FF"/>
    <w:rsid w:val="0018366C"/>
    <w:rsid w:val="001914D1"/>
    <w:rsid w:val="00191E69"/>
    <w:rsid w:val="001A14C1"/>
    <w:rsid w:val="001A53D5"/>
    <w:rsid w:val="001B0C20"/>
    <w:rsid w:val="001C1B31"/>
    <w:rsid w:val="001C46C0"/>
    <w:rsid w:val="001D2091"/>
    <w:rsid w:val="001F77B7"/>
    <w:rsid w:val="001F7B19"/>
    <w:rsid w:val="002071C8"/>
    <w:rsid w:val="00220575"/>
    <w:rsid w:val="002411CF"/>
    <w:rsid w:val="00245FEA"/>
    <w:rsid w:val="0026062F"/>
    <w:rsid w:val="002671F3"/>
    <w:rsid w:val="00272AE6"/>
    <w:rsid w:val="002845CF"/>
    <w:rsid w:val="00296D71"/>
    <w:rsid w:val="00296FD8"/>
    <w:rsid w:val="002A18E1"/>
    <w:rsid w:val="002B1B92"/>
    <w:rsid w:val="002B2773"/>
    <w:rsid w:val="002B2F02"/>
    <w:rsid w:val="002C31CF"/>
    <w:rsid w:val="002C678D"/>
    <w:rsid w:val="002C6946"/>
    <w:rsid w:val="002D186A"/>
    <w:rsid w:val="002D26B7"/>
    <w:rsid w:val="002D6E9C"/>
    <w:rsid w:val="002E420B"/>
    <w:rsid w:val="002F160A"/>
    <w:rsid w:val="00301E4B"/>
    <w:rsid w:val="00301F1D"/>
    <w:rsid w:val="003042C5"/>
    <w:rsid w:val="00306554"/>
    <w:rsid w:val="00310237"/>
    <w:rsid w:val="0031752F"/>
    <w:rsid w:val="00327637"/>
    <w:rsid w:val="003300FF"/>
    <w:rsid w:val="00330439"/>
    <w:rsid w:val="00350537"/>
    <w:rsid w:val="00365797"/>
    <w:rsid w:val="003669C7"/>
    <w:rsid w:val="00367AF9"/>
    <w:rsid w:val="0037564D"/>
    <w:rsid w:val="00375FF9"/>
    <w:rsid w:val="003818F4"/>
    <w:rsid w:val="00392F90"/>
    <w:rsid w:val="00397698"/>
    <w:rsid w:val="003A4278"/>
    <w:rsid w:val="003C324B"/>
    <w:rsid w:val="003D0918"/>
    <w:rsid w:val="003E17DC"/>
    <w:rsid w:val="003E5C80"/>
    <w:rsid w:val="00401035"/>
    <w:rsid w:val="00435E33"/>
    <w:rsid w:val="00445DC1"/>
    <w:rsid w:val="0045058E"/>
    <w:rsid w:val="00457604"/>
    <w:rsid w:val="00462ABC"/>
    <w:rsid w:val="00470B25"/>
    <w:rsid w:val="00484991"/>
    <w:rsid w:val="004948E8"/>
    <w:rsid w:val="004C227C"/>
    <w:rsid w:val="00525123"/>
    <w:rsid w:val="005378DB"/>
    <w:rsid w:val="00551CEF"/>
    <w:rsid w:val="00572EAC"/>
    <w:rsid w:val="005C0E26"/>
    <w:rsid w:val="005C330E"/>
    <w:rsid w:val="005C4AF4"/>
    <w:rsid w:val="005D11E4"/>
    <w:rsid w:val="006254F7"/>
    <w:rsid w:val="006452F8"/>
    <w:rsid w:val="006520B3"/>
    <w:rsid w:val="006650E1"/>
    <w:rsid w:val="00670207"/>
    <w:rsid w:val="00675664"/>
    <w:rsid w:val="006A11CC"/>
    <w:rsid w:val="006A471D"/>
    <w:rsid w:val="006B2AB0"/>
    <w:rsid w:val="006C1821"/>
    <w:rsid w:val="006D5FEC"/>
    <w:rsid w:val="006D6133"/>
    <w:rsid w:val="006F7E7A"/>
    <w:rsid w:val="00707EE7"/>
    <w:rsid w:val="00715A12"/>
    <w:rsid w:val="00720C02"/>
    <w:rsid w:val="00723469"/>
    <w:rsid w:val="00734649"/>
    <w:rsid w:val="00745D7A"/>
    <w:rsid w:val="00745DBF"/>
    <w:rsid w:val="00763C64"/>
    <w:rsid w:val="00776458"/>
    <w:rsid w:val="00793B7E"/>
    <w:rsid w:val="007E54F3"/>
    <w:rsid w:val="00813689"/>
    <w:rsid w:val="008234CA"/>
    <w:rsid w:val="008236BA"/>
    <w:rsid w:val="00827E50"/>
    <w:rsid w:val="0083363F"/>
    <w:rsid w:val="0083444D"/>
    <w:rsid w:val="00842717"/>
    <w:rsid w:val="008516E5"/>
    <w:rsid w:val="00853B66"/>
    <w:rsid w:val="00866AEE"/>
    <w:rsid w:val="00870E8B"/>
    <w:rsid w:val="0087700E"/>
    <w:rsid w:val="00885C0B"/>
    <w:rsid w:val="0088753D"/>
    <w:rsid w:val="008A379D"/>
    <w:rsid w:val="008D18CC"/>
    <w:rsid w:val="008E2012"/>
    <w:rsid w:val="008F0EA2"/>
    <w:rsid w:val="00921539"/>
    <w:rsid w:val="009266BE"/>
    <w:rsid w:val="00932DAE"/>
    <w:rsid w:val="00934446"/>
    <w:rsid w:val="00934DE5"/>
    <w:rsid w:val="0096518A"/>
    <w:rsid w:val="00967E82"/>
    <w:rsid w:val="009718CB"/>
    <w:rsid w:val="0099569B"/>
    <w:rsid w:val="009A1B9B"/>
    <w:rsid w:val="009B37E9"/>
    <w:rsid w:val="009B4328"/>
    <w:rsid w:val="009C4411"/>
    <w:rsid w:val="009C539E"/>
    <w:rsid w:val="009E13B8"/>
    <w:rsid w:val="009F1E04"/>
    <w:rsid w:val="00A02E45"/>
    <w:rsid w:val="00A0675B"/>
    <w:rsid w:val="00A1470A"/>
    <w:rsid w:val="00A24BC2"/>
    <w:rsid w:val="00A43DA1"/>
    <w:rsid w:val="00A66CA6"/>
    <w:rsid w:val="00A67CAB"/>
    <w:rsid w:val="00A67F10"/>
    <w:rsid w:val="00A8465C"/>
    <w:rsid w:val="00A85FE9"/>
    <w:rsid w:val="00A90AB9"/>
    <w:rsid w:val="00AA530C"/>
    <w:rsid w:val="00AB0994"/>
    <w:rsid w:val="00AE2CB5"/>
    <w:rsid w:val="00B15278"/>
    <w:rsid w:val="00B27B5B"/>
    <w:rsid w:val="00B27E3F"/>
    <w:rsid w:val="00B369EC"/>
    <w:rsid w:val="00B36E62"/>
    <w:rsid w:val="00B418AA"/>
    <w:rsid w:val="00B56D48"/>
    <w:rsid w:val="00B67C0B"/>
    <w:rsid w:val="00B7303E"/>
    <w:rsid w:val="00B7482D"/>
    <w:rsid w:val="00B75268"/>
    <w:rsid w:val="00B85B2F"/>
    <w:rsid w:val="00B904AB"/>
    <w:rsid w:val="00B90A42"/>
    <w:rsid w:val="00B96873"/>
    <w:rsid w:val="00BD3B33"/>
    <w:rsid w:val="00BF1A91"/>
    <w:rsid w:val="00C04CC7"/>
    <w:rsid w:val="00C15449"/>
    <w:rsid w:val="00C20430"/>
    <w:rsid w:val="00C274AC"/>
    <w:rsid w:val="00C313A8"/>
    <w:rsid w:val="00C360B8"/>
    <w:rsid w:val="00C40217"/>
    <w:rsid w:val="00C63052"/>
    <w:rsid w:val="00C806F1"/>
    <w:rsid w:val="00C81F3D"/>
    <w:rsid w:val="00CB033A"/>
    <w:rsid w:val="00CC3622"/>
    <w:rsid w:val="00CC6A43"/>
    <w:rsid w:val="00CE29A8"/>
    <w:rsid w:val="00CF0C0B"/>
    <w:rsid w:val="00D2124F"/>
    <w:rsid w:val="00D26C04"/>
    <w:rsid w:val="00D7792D"/>
    <w:rsid w:val="00D94097"/>
    <w:rsid w:val="00D95707"/>
    <w:rsid w:val="00D974FF"/>
    <w:rsid w:val="00DB6176"/>
    <w:rsid w:val="00DB6357"/>
    <w:rsid w:val="00DC6ED6"/>
    <w:rsid w:val="00E338BE"/>
    <w:rsid w:val="00E749A1"/>
    <w:rsid w:val="00E87991"/>
    <w:rsid w:val="00ED21A7"/>
    <w:rsid w:val="00F0311A"/>
    <w:rsid w:val="00F072A7"/>
    <w:rsid w:val="00F13054"/>
    <w:rsid w:val="00F2375F"/>
    <w:rsid w:val="00F24789"/>
    <w:rsid w:val="00F5499F"/>
    <w:rsid w:val="00F8136B"/>
    <w:rsid w:val="00F83DA3"/>
    <w:rsid w:val="00F86810"/>
    <w:rsid w:val="00F9181A"/>
    <w:rsid w:val="00F93051"/>
    <w:rsid w:val="00FA7F88"/>
    <w:rsid w:val="00FD3296"/>
    <w:rsid w:val="013B9D68"/>
    <w:rsid w:val="02642AA0"/>
    <w:rsid w:val="02BA3BE3"/>
    <w:rsid w:val="03F052C6"/>
    <w:rsid w:val="03FFFB01"/>
    <w:rsid w:val="04460CB4"/>
    <w:rsid w:val="067CA8C1"/>
    <w:rsid w:val="08E19C73"/>
    <w:rsid w:val="0A55E157"/>
    <w:rsid w:val="0C37F63C"/>
    <w:rsid w:val="11743E56"/>
    <w:rsid w:val="13B3DA9A"/>
    <w:rsid w:val="140E6416"/>
    <w:rsid w:val="15F0321D"/>
    <w:rsid w:val="19C4472A"/>
    <w:rsid w:val="1DAB9369"/>
    <w:rsid w:val="20E3342B"/>
    <w:rsid w:val="2226A7B7"/>
    <w:rsid w:val="226F8F22"/>
    <w:rsid w:val="22CCB24F"/>
    <w:rsid w:val="237D4E58"/>
    <w:rsid w:val="239676B5"/>
    <w:rsid w:val="26B4EF1A"/>
    <w:rsid w:val="26CE1777"/>
    <w:rsid w:val="297A9ACE"/>
    <w:rsid w:val="2A557EFD"/>
    <w:rsid w:val="2AD4142C"/>
    <w:rsid w:val="2B5CF652"/>
    <w:rsid w:val="2BA0BE51"/>
    <w:rsid w:val="2BFFD9BC"/>
    <w:rsid w:val="305BD160"/>
    <w:rsid w:val="317A3BAB"/>
    <w:rsid w:val="32FCACDA"/>
    <w:rsid w:val="3461CE15"/>
    <w:rsid w:val="3506D2EC"/>
    <w:rsid w:val="363C2DD3"/>
    <w:rsid w:val="36F51171"/>
    <w:rsid w:val="37936BEC"/>
    <w:rsid w:val="3890E1D2"/>
    <w:rsid w:val="38A35631"/>
    <w:rsid w:val="3A0AA12C"/>
    <w:rsid w:val="3C3482B8"/>
    <w:rsid w:val="3D4241EE"/>
    <w:rsid w:val="3D929E0C"/>
    <w:rsid w:val="4079E2B0"/>
    <w:rsid w:val="4184581A"/>
    <w:rsid w:val="4281B335"/>
    <w:rsid w:val="43247306"/>
    <w:rsid w:val="437611A1"/>
    <w:rsid w:val="44C506DB"/>
    <w:rsid w:val="44ED1FA3"/>
    <w:rsid w:val="459D1A97"/>
    <w:rsid w:val="475DAD57"/>
    <w:rsid w:val="48B0F5F8"/>
    <w:rsid w:val="4A4CC659"/>
    <w:rsid w:val="4AF206A8"/>
    <w:rsid w:val="4CCB0012"/>
    <w:rsid w:val="4F9E7392"/>
    <w:rsid w:val="4FACE6E6"/>
    <w:rsid w:val="5394829C"/>
    <w:rsid w:val="54230802"/>
    <w:rsid w:val="5466D001"/>
    <w:rsid w:val="54BCE99A"/>
    <w:rsid w:val="5795E7C4"/>
    <w:rsid w:val="57BCA8F8"/>
    <w:rsid w:val="58F1B964"/>
    <w:rsid w:val="59905ABD"/>
    <w:rsid w:val="5B118356"/>
    <w:rsid w:val="5B49675B"/>
    <w:rsid w:val="5C901A1B"/>
    <w:rsid w:val="5D45FCE9"/>
    <w:rsid w:val="5D45FCE9"/>
    <w:rsid w:val="5E75257B"/>
    <w:rsid w:val="5FF4A154"/>
    <w:rsid w:val="60FAC873"/>
    <w:rsid w:val="62F8E605"/>
    <w:rsid w:val="631C953B"/>
    <w:rsid w:val="652CEEBF"/>
    <w:rsid w:val="652CEEBF"/>
    <w:rsid w:val="6542A116"/>
    <w:rsid w:val="66E7C4C0"/>
    <w:rsid w:val="6842DE25"/>
    <w:rsid w:val="6AF422D5"/>
    <w:rsid w:val="6B03F7EA"/>
    <w:rsid w:val="6C2CE90E"/>
    <w:rsid w:val="6C8FF336"/>
    <w:rsid w:val="6D237705"/>
    <w:rsid w:val="6FA2D199"/>
    <w:rsid w:val="70D5B2D9"/>
    <w:rsid w:val="715A43E2"/>
    <w:rsid w:val="7254499E"/>
    <w:rsid w:val="7491B1D3"/>
    <w:rsid w:val="78085A33"/>
    <w:rsid w:val="7849FF76"/>
    <w:rsid w:val="7C42640D"/>
    <w:rsid w:val="7F9FC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styleId="Heading2Char" w:customStyle="1">
    <w:name w:val="Heading 2 Char"/>
    <w:basedOn w:val="DefaultParagraphFont"/>
    <w:link w:val="Heading2"/>
    <w:uiPriority w:val="9"/>
    <w:rsid w:val="00745D7A"/>
    <w:rPr>
      <w:rFonts w:ascii="Times New Roman" w:hAnsi="Times New Roman" w:eastAsia="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 w:type="paragraph" w:styleId="ListParagraph">
    <w:name w:val="List Paragraph"/>
    <w:basedOn w:val="Normal"/>
    <w:uiPriority w:val="34"/>
    <w:qFormat/>
    <w:rsid w:val="003C324B"/>
    <w:pPr>
      <w:ind w:left="720"/>
      <w:contextualSpacing/>
    </w:pPr>
  </w:style>
  <w:style w:type="character" w:styleId="CommentReference">
    <w:name w:val="annotation reference"/>
    <w:basedOn w:val="DefaultParagraphFont"/>
    <w:uiPriority w:val="99"/>
    <w:semiHidden/>
    <w:unhideWhenUsed/>
    <w:rsid w:val="00327637"/>
    <w:rPr>
      <w:sz w:val="16"/>
      <w:szCs w:val="16"/>
    </w:rPr>
  </w:style>
  <w:style w:type="paragraph" w:styleId="CommentText">
    <w:name w:val="annotation text"/>
    <w:basedOn w:val="Normal"/>
    <w:link w:val="CommentTextChar"/>
    <w:uiPriority w:val="99"/>
    <w:semiHidden/>
    <w:unhideWhenUsed/>
    <w:rsid w:val="00327637"/>
    <w:pPr>
      <w:spacing w:line="240" w:lineRule="auto"/>
    </w:pPr>
    <w:rPr>
      <w:sz w:val="20"/>
      <w:szCs w:val="20"/>
    </w:rPr>
  </w:style>
  <w:style w:type="character" w:styleId="CommentTextChar" w:customStyle="1">
    <w:name w:val="Comment Text Char"/>
    <w:basedOn w:val="DefaultParagraphFont"/>
    <w:link w:val="CommentText"/>
    <w:uiPriority w:val="99"/>
    <w:semiHidden/>
    <w:rsid w:val="00327637"/>
    <w:rPr>
      <w:sz w:val="20"/>
      <w:szCs w:val="20"/>
    </w:rPr>
  </w:style>
  <w:style w:type="paragraph" w:styleId="CommentSubject">
    <w:name w:val="annotation subject"/>
    <w:basedOn w:val="CommentText"/>
    <w:next w:val="CommentText"/>
    <w:link w:val="CommentSubjectChar"/>
    <w:uiPriority w:val="99"/>
    <w:semiHidden/>
    <w:unhideWhenUsed/>
    <w:rsid w:val="00327637"/>
    <w:rPr>
      <w:b/>
      <w:bCs/>
    </w:rPr>
  </w:style>
  <w:style w:type="character" w:styleId="CommentSubjectChar" w:customStyle="1">
    <w:name w:val="Comment Subject Char"/>
    <w:basedOn w:val="CommentTextChar"/>
    <w:link w:val="CommentSubject"/>
    <w:uiPriority w:val="99"/>
    <w:semiHidden/>
    <w:rsid w:val="00327637"/>
    <w:rPr>
      <w:b/>
      <w:bCs/>
      <w:sz w:val="20"/>
      <w:szCs w:val="20"/>
    </w:rPr>
  </w:style>
  <w:style w:type="paragraph" w:styleId="BalloonText">
    <w:name w:val="Balloon Text"/>
    <w:basedOn w:val="Normal"/>
    <w:link w:val="BalloonTextChar"/>
    <w:uiPriority w:val="99"/>
    <w:semiHidden/>
    <w:unhideWhenUsed/>
    <w:rsid w:val="003276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7637"/>
    <w:rPr>
      <w:rFonts w:ascii="Segoe UI" w:hAnsi="Segoe UI" w:cs="Segoe UI"/>
      <w:sz w:val="18"/>
      <w:szCs w:val="18"/>
    </w:rPr>
  </w:style>
  <w:style w:type="character" w:styleId="normaltextrun" w:customStyle="1">
    <w:name w:val="normaltextrun"/>
    <w:basedOn w:val="DefaultParagraphFont"/>
    <w:rsid w:val="008E2012"/>
  </w:style>
  <w:style w:type="character" w:styleId="eop" w:customStyle="1">
    <w:name w:val="eop"/>
    <w:basedOn w:val="DefaultParagraphFont"/>
    <w:rsid w:val="008E2012"/>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85F69EAB-06F5-4F22-BFED-2F36364176B1}">
    <t:Anchor>
      <t:Comment id="472208308"/>
    </t:Anchor>
    <t:History>
      <t:Event id="{B7E7353F-B6A1-4780-AE32-040AF837D509}" time="2022-07-31T18:21:28.91Z">
        <t:Attribution userId="S::melanieanouf@youngvic.org::e74a133b-9306-408c-adf7-64e48035cb2e" userProvider="AD" userName="Melanie Anouf"/>
        <t:Anchor>
          <t:Comment id="472208308"/>
        </t:Anchor>
        <t:Create/>
      </t:Event>
      <t:Event id="{BBA094FD-DF16-431A-AC1B-17CE8340E158}" time="2022-07-31T18:21:28.91Z">
        <t:Attribution userId="S::melanieanouf@youngvic.org::e74a133b-9306-408c-adf7-64e48035cb2e" userProvider="AD" userName="Melanie Anouf"/>
        <t:Anchor>
          <t:Comment id="472208308"/>
        </t:Anchor>
        <t:Assign userId="S::EllaKilford@youngvic.org::fdd800a3-edc3-4c64-b9b2-25de405eef2f" userProvider="AD" userName="Ella Kilford"/>
      </t:Event>
      <t:Event id="{D270791C-D234-4EB4-AEC5-A234E2FF1EEE}" time="2022-07-31T18:21:28.91Z">
        <t:Attribution userId="S::melanieanouf@youngvic.org::e74a133b-9306-408c-adf7-64e48035cb2e" userProvider="AD" userName="Melanie Anouf"/>
        <t:Anchor>
          <t:Comment id="472208308"/>
        </t:Anchor>
        <t:SetTitle title="@Ella Kilford just noticed this typo. It should read They are all dressed x"/>
      </t:Event>
      <t:Event id="{F3FB331C-587D-42F6-A67A-7225472EA452}" time="2022-08-01T13:45:34.621Z">
        <t:Attribution userId="S::ellakilford@youngvic.org::fdd800a3-edc3-4c64-b9b2-25de405eef2f" userProvider="AD" userName="Ella Kilford"/>
        <t:Progress percentComplete="100"/>
      </t:Event>
    </t:History>
  </t:Task>
  <t:Task id="{D431DEAC-6360-41DC-85A6-C02D7CDDAD8C}">
    <t:Anchor>
      <t:Comment id="1314873948"/>
    </t:Anchor>
    <t:History>
      <t:Event id="{CFC55BE1-9D4E-48A7-8969-C58D93B65221}" time="2022-07-31T18:22:53.412Z">
        <t:Attribution userId="S::melanieanouf@youngvic.org::e74a133b-9306-408c-adf7-64e48035cb2e" userProvider="AD" userName="Melanie Anouf"/>
        <t:Anchor>
          <t:Comment id="1314873948"/>
        </t:Anchor>
        <t:Create/>
      </t:Event>
      <t:Event id="{E74D051B-71AB-4674-A97D-DAAB0DDEDF00}" time="2022-07-31T18:22:53.412Z">
        <t:Attribution userId="S::melanieanouf@youngvic.org::e74a133b-9306-408c-adf7-64e48035cb2e" userProvider="AD" userName="Melanie Anouf"/>
        <t:Anchor>
          <t:Comment id="1314873948"/>
        </t:Anchor>
        <t:Assign userId="S::EllaKilford@youngvic.org::fdd800a3-edc3-4c64-b9b2-25de405eef2f" userProvider="AD" userName="Ella Kilford"/>
      </t:Event>
      <t:Event id="{3A9E9B9F-319D-41C7-9632-33FFF6A946BD}" time="2022-07-31T18:22:53.412Z">
        <t:Attribution userId="S::melanieanouf@youngvic.org::e74a133b-9306-408c-adf7-64e48035cb2e" userProvider="AD" userName="Melanie Anouf"/>
        <t:Anchor>
          <t:Comment id="1314873948"/>
        </t:Anchor>
        <t:SetTitle title="@Ella Kilford small amend but it's not a real school trip - it's staged x"/>
      </t:Event>
      <t:Event id="{02E90B44-F601-44E7-995C-1FEBF7BB1087}" time="2022-08-01T13:44:12.252Z">
        <t:Attribution userId="S::ellakilford@youngvic.org::fdd800a3-edc3-4c64-b9b2-25de405eef2f" userProvider="AD" userName="Ella Kilford"/>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465438512">
      <w:bodyDiv w:val="1"/>
      <w:marLeft w:val="0"/>
      <w:marRight w:val="0"/>
      <w:marTop w:val="0"/>
      <w:marBottom w:val="0"/>
      <w:divBdr>
        <w:top w:val="none" w:sz="0" w:space="0" w:color="auto"/>
        <w:left w:val="none" w:sz="0" w:space="0" w:color="auto"/>
        <w:bottom w:val="none" w:sz="0" w:space="0" w:color="auto"/>
        <w:right w:val="none" w:sz="0" w:space="0" w:color="auto"/>
      </w:divBdr>
      <w:divsChild>
        <w:div w:id="1246306125">
          <w:marLeft w:val="0"/>
          <w:marRight w:val="0"/>
          <w:marTop w:val="0"/>
          <w:marBottom w:val="0"/>
          <w:divBdr>
            <w:top w:val="none" w:sz="0" w:space="0" w:color="auto"/>
            <w:left w:val="none" w:sz="0" w:space="0" w:color="auto"/>
            <w:bottom w:val="none" w:sz="0" w:space="0" w:color="auto"/>
            <w:right w:val="none" w:sz="0" w:space="0" w:color="auto"/>
          </w:divBdr>
        </w:div>
        <w:div w:id="1448966452">
          <w:marLeft w:val="0"/>
          <w:marRight w:val="0"/>
          <w:marTop w:val="0"/>
          <w:marBottom w:val="0"/>
          <w:divBdr>
            <w:top w:val="none" w:sz="0" w:space="0" w:color="auto"/>
            <w:left w:val="none" w:sz="0" w:space="0" w:color="auto"/>
            <w:bottom w:val="none" w:sz="0" w:space="0" w:color="auto"/>
            <w:right w:val="none" w:sz="0" w:space="0" w:color="auto"/>
          </w:divBdr>
        </w:div>
        <w:div w:id="2031907190">
          <w:marLeft w:val="0"/>
          <w:marRight w:val="0"/>
          <w:marTop w:val="0"/>
          <w:marBottom w:val="0"/>
          <w:divBdr>
            <w:top w:val="none" w:sz="0" w:space="0" w:color="auto"/>
            <w:left w:val="none" w:sz="0" w:space="0" w:color="auto"/>
            <w:bottom w:val="none" w:sz="0" w:space="0" w:color="auto"/>
            <w:right w:val="none" w:sz="0" w:space="0" w:color="auto"/>
          </w:divBdr>
        </w:div>
        <w:div w:id="1780446133">
          <w:marLeft w:val="0"/>
          <w:marRight w:val="0"/>
          <w:marTop w:val="0"/>
          <w:marBottom w:val="0"/>
          <w:divBdr>
            <w:top w:val="none" w:sz="0" w:space="0" w:color="auto"/>
            <w:left w:val="none" w:sz="0" w:space="0" w:color="auto"/>
            <w:bottom w:val="none" w:sz="0" w:space="0" w:color="auto"/>
            <w:right w:val="none" w:sz="0" w:space="0" w:color="auto"/>
          </w:divBdr>
        </w:div>
        <w:div w:id="608049737">
          <w:marLeft w:val="0"/>
          <w:marRight w:val="0"/>
          <w:marTop w:val="0"/>
          <w:marBottom w:val="0"/>
          <w:divBdr>
            <w:top w:val="none" w:sz="0" w:space="0" w:color="auto"/>
            <w:left w:val="none" w:sz="0" w:space="0" w:color="auto"/>
            <w:bottom w:val="none" w:sz="0" w:space="0" w:color="auto"/>
            <w:right w:val="none" w:sz="0" w:space="0" w:color="auto"/>
          </w:divBdr>
        </w:div>
        <w:div w:id="1715427912">
          <w:marLeft w:val="0"/>
          <w:marRight w:val="0"/>
          <w:marTop w:val="0"/>
          <w:marBottom w:val="0"/>
          <w:divBdr>
            <w:top w:val="none" w:sz="0" w:space="0" w:color="auto"/>
            <w:left w:val="none" w:sz="0" w:space="0" w:color="auto"/>
            <w:bottom w:val="none" w:sz="0" w:space="0" w:color="auto"/>
            <w:right w:val="none" w:sz="0" w:space="0" w:color="auto"/>
          </w:divBdr>
        </w:div>
        <w:div w:id="235555529">
          <w:marLeft w:val="0"/>
          <w:marRight w:val="0"/>
          <w:marTop w:val="0"/>
          <w:marBottom w:val="0"/>
          <w:divBdr>
            <w:top w:val="none" w:sz="0" w:space="0" w:color="auto"/>
            <w:left w:val="none" w:sz="0" w:space="0" w:color="auto"/>
            <w:bottom w:val="none" w:sz="0" w:space="0" w:color="auto"/>
            <w:right w:val="none" w:sz="0" w:space="0" w:color="auto"/>
          </w:divBdr>
        </w:div>
        <w:div w:id="615411048">
          <w:marLeft w:val="0"/>
          <w:marRight w:val="0"/>
          <w:marTop w:val="0"/>
          <w:marBottom w:val="0"/>
          <w:divBdr>
            <w:top w:val="none" w:sz="0" w:space="0" w:color="auto"/>
            <w:left w:val="none" w:sz="0" w:space="0" w:color="auto"/>
            <w:bottom w:val="none" w:sz="0" w:space="0" w:color="auto"/>
            <w:right w:val="none" w:sz="0" w:space="0" w:color="auto"/>
          </w:divBdr>
        </w:div>
        <w:div w:id="1369336558">
          <w:marLeft w:val="0"/>
          <w:marRight w:val="0"/>
          <w:marTop w:val="0"/>
          <w:marBottom w:val="0"/>
          <w:divBdr>
            <w:top w:val="none" w:sz="0" w:space="0" w:color="auto"/>
            <w:left w:val="none" w:sz="0" w:space="0" w:color="auto"/>
            <w:bottom w:val="none" w:sz="0" w:space="0" w:color="auto"/>
            <w:right w:val="none" w:sz="0" w:space="0" w:color="auto"/>
          </w:divBdr>
        </w:div>
        <w:div w:id="1632861177">
          <w:marLeft w:val="0"/>
          <w:marRight w:val="0"/>
          <w:marTop w:val="0"/>
          <w:marBottom w:val="0"/>
          <w:divBdr>
            <w:top w:val="none" w:sz="0" w:space="0" w:color="auto"/>
            <w:left w:val="none" w:sz="0" w:space="0" w:color="auto"/>
            <w:bottom w:val="none" w:sz="0" w:space="0" w:color="auto"/>
            <w:right w:val="none" w:sz="0" w:space="0" w:color="auto"/>
          </w:divBdr>
        </w:div>
      </w:divsChild>
    </w:div>
    <w:div w:id="545796477">
      <w:bodyDiv w:val="1"/>
      <w:marLeft w:val="0"/>
      <w:marRight w:val="0"/>
      <w:marTop w:val="0"/>
      <w:marBottom w:val="0"/>
      <w:divBdr>
        <w:top w:val="none" w:sz="0" w:space="0" w:color="auto"/>
        <w:left w:val="none" w:sz="0" w:space="0" w:color="auto"/>
        <w:bottom w:val="none" w:sz="0" w:space="0" w:color="auto"/>
        <w:right w:val="none" w:sz="0" w:space="0" w:color="auto"/>
      </w:divBdr>
      <w:divsChild>
        <w:div w:id="979069003">
          <w:marLeft w:val="0"/>
          <w:marRight w:val="0"/>
          <w:marTop w:val="0"/>
          <w:marBottom w:val="0"/>
          <w:divBdr>
            <w:top w:val="none" w:sz="0" w:space="0" w:color="auto"/>
            <w:left w:val="none" w:sz="0" w:space="0" w:color="auto"/>
            <w:bottom w:val="none" w:sz="0" w:space="0" w:color="auto"/>
            <w:right w:val="none" w:sz="0" w:space="0" w:color="auto"/>
          </w:divBdr>
        </w:div>
        <w:div w:id="842470178">
          <w:marLeft w:val="0"/>
          <w:marRight w:val="0"/>
          <w:marTop w:val="0"/>
          <w:marBottom w:val="0"/>
          <w:divBdr>
            <w:top w:val="none" w:sz="0" w:space="0" w:color="auto"/>
            <w:left w:val="none" w:sz="0" w:space="0" w:color="auto"/>
            <w:bottom w:val="none" w:sz="0" w:space="0" w:color="auto"/>
            <w:right w:val="none" w:sz="0" w:space="0" w:color="auto"/>
          </w:divBdr>
        </w:div>
        <w:div w:id="200289411">
          <w:marLeft w:val="0"/>
          <w:marRight w:val="0"/>
          <w:marTop w:val="0"/>
          <w:marBottom w:val="0"/>
          <w:divBdr>
            <w:top w:val="none" w:sz="0" w:space="0" w:color="auto"/>
            <w:left w:val="none" w:sz="0" w:space="0" w:color="auto"/>
            <w:bottom w:val="none" w:sz="0" w:space="0" w:color="auto"/>
            <w:right w:val="none" w:sz="0" w:space="0" w:color="auto"/>
          </w:divBdr>
        </w:div>
      </w:divsChild>
    </w:div>
    <w:div w:id="792213949">
      <w:bodyDiv w:val="1"/>
      <w:marLeft w:val="0"/>
      <w:marRight w:val="0"/>
      <w:marTop w:val="0"/>
      <w:marBottom w:val="0"/>
      <w:divBdr>
        <w:top w:val="none" w:sz="0" w:space="0" w:color="auto"/>
        <w:left w:val="none" w:sz="0" w:space="0" w:color="auto"/>
        <w:bottom w:val="none" w:sz="0" w:space="0" w:color="auto"/>
        <w:right w:val="none" w:sz="0" w:space="0" w:color="auto"/>
      </w:divBdr>
      <w:divsChild>
        <w:div w:id="966546977">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101796760">
          <w:marLeft w:val="0"/>
          <w:marRight w:val="0"/>
          <w:marTop w:val="0"/>
          <w:marBottom w:val="0"/>
          <w:divBdr>
            <w:top w:val="none" w:sz="0" w:space="0" w:color="auto"/>
            <w:left w:val="none" w:sz="0" w:space="0" w:color="auto"/>
            <w:bottom w:val="none" w:sz="0" w:space="0" w:color="auto"/>
            <w:right w:val="none" w:sz="0" w:space="0" w:color="auto"/>
          </w:divBdr>
        </w:div>
        <w:div w:id="1872759930">
          <w:marLeft w:val="0"/>
          <w:marRight w:val="0"/>
          <w:marTop w:val="0"/>
          <w:marBottom w:val="0"/>
          <w:divBdr>
            <w:top w:val="none" w:sz="0" w:space="0" w:color="auto"/>
            <w:left w:val="none" w:sz="0" w:space="0" w:color="auto"/>
            <w:bottom w:val="none" w:sz="0" w:space="0" w:color="auto"/>
            <w:right w:val="none" w:sz="0" w:space="0" w:color="auto"/>
          </w:divBdr>
        </w:div>
        <w:div w:id="828331811">
          <w:marLeft w:val="0"/>
          <w:marRight w:val="0"/>
          <w:marTop w:val="0"/>
          <w:marBottom w:val="0"/>
          <w:divBdr>
            <w:top w:val="none" w:sz="0" w:space="0" w:color="auto"/>
            <w:left w:val="none" w:sz="0" w:space="0" w:color="auto"/>
            <w:bottom w:val="none" w:sz="0" w:space="0" w:color="auto"/>
            <w:right w:val="none" w:sz="0" w:space="0" w:color="auto"/>
          </w:divBdr>
        </w:div>
        <w:div w:id="168453556">
          <w:marLeft w:val="0"/>
          <w:marRight w:val="0"/>
          <w:marTop w:val="0"/>
          <w:marBottom w:val="0"/>
          <w:divBdr>
            <w:top w:val="none" w:sz="0" w:space="0" w:color="auto"/>
            <w:left w:val="none" w:sz="0" w:space="0" w:color="auto"/>
            <w:bottom w:val="none" w:sz="0" w:space="0" w:color="auto"/>
            <w:right w:val="none" w:sz="0" w:space="0" w:color="auto"/>
          </w:divBdr>
        </w:div>
        <w:div w:id="1163004818">
          <w:marLeft w:val="0"/>
          <w:marRight w:val="0"/>
          <w:marTop w:val="0"/>
          <w:marBottom w:val="0"/>
          <w:divBdr>
            <w:top w:val="none" w:sz="0" w:space="0" w:color="auto"/>
            <w:left w:val="none" w:sz="0" w:space="0" w:color="auto"/>
            <w:bottom w:val="none" w:sz="0" w:space="0" w:color="auto"/>
            <w:right w:val="none" w:sz="0" w:space="0" w:color="auto"/>
          </w:divBdr>
        </w:div>
        <w:div w:id="1994945918">
          <w:marLeft w:val="0"/>
          <w:marRight w:val="0"/>
          <w:marTop w:val="0"/>
          <w:marBottom w:val="0"/>
          <w:divBdr>
            <w:top w:val="none" w:sz="0" w:space="0" w:color="auto"/>
            <w:left w:val="none" w:sz="0" w:space="0" w:color="auto"/>
            <w:bottom w:val="none" w:sz="0" w:space="0" w:color="auto"/>
            <w:right w:val="none" w:sz="0" w:space="0" w:color="auto"/>
          </w:divBdr>
        </w:div>
        <w:div w:id="45304321">
          <w:marLeft w:val="0"/>
          <w:marRight w:val="0"/>
          <w:marTop w:val="0"/>
          <w:marBottom w:val="0"/>
          <w:divBdr>
            <w:top w:val="none" w:sz="0" w:space="0" w:color="auto"/>
            <w:left w:val="none" w:sz="0" w:space="0" w:color="auto"/>
            <w:bottom w:val="none" w:sz="0" w:space="0" w:color="auto"/>
            <w:right w:val="none" w:sz="0" w:space="0" w:color="auto"/>
          </w:divBdr>
        </w:div>
        <w:div w:id="622884116">
          <w:marLeft w:val="0"/>
          <w:marRight w:val="0"/>
          <w:marTop w:val="0"/>
          <w:marBottom w:val="0"/>
          <w:divBdr>
            <w:top w:val="none" w:sz="0" w:space="0" w:color="auto"/>
            <w:left w:val="none" w:sz="0" w:space="0" w:color="auto"/>
            <w:bottom w:val="none" w:sz="0" w:space="0" w:color="auto"/>
            <w:right w:val="none" w:sz="0" w:space="0" w:color="auto"/>
          </w:divBdr>
        </w:div>
      </w:divsChild>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006859159">
      <w:bodyDiv w:val="1"/>
      <w:marLeft w:val="0"/>
      <w:marRight w:val="0"/>
      <w:marTop w:val="0"/>
      <w:marBottom w:val="0"/>
      <w:divBdr>
        <w:top w:val="none" w:sz="0" w:space="0" w:color="auto"/>
        <w:left w:val="none" w:sz="0" w:space="0" w:color="auto"/>
        <w:bottom w:val="none" w:sz="0" w:space="0" w:color="auto"/>
        <w:right w:val="none" w:sz="0" w:space="0" w:color="auto"/>
      </w:divBdr>
    </w:div>
    <w:div w:id="1266352305">
      <w:bodyDiv w:val="1"/>
      <w:marLeft w:val="0"/>
      <w:marRight w:val="0"/>
      <w:marTop w:val="0"/>
      <w:marBottom w:val="0"/>
      <w:divBdr>
        <w:top w:val="none" w:sz="0" w:space="0" w:color="auto"/>
        <w:left w:val="none" w:sz="0" w:space="0" w:color="auto"/>
        <w:bottom w:val="none" w:sz="0" w:space="0" w:color="auto"/>
        <w:right w:val="none" w:sz="0" w:space="0" w:color="auto"/>
      </w:divBdr>
    </w:div>
    <w:div w:id="1556432678">
      <w:bodyDiv w:val="1"/>
      <w:marLeft w:val="0"/>
      <w:marRight w:val="0"/>
      <w:marTop w:val="0"/>
      <w:marBottom w:val="0"/>
      <w:divBdr>
        <w:top w:val="none" w:sz="0" w:space="0" w:color="auto"/>
        <w:left w:val="none" w:sz="0" w:space="0" w:color="auto"/>
        <w:bottom w:val="none" w:sz="0" w:space="0" w:color="auto"/>
        <w:right w:val="none" w:sz="0" w:space="0" w:color="auto"/>
      </w:divBdr>
      <w:divsChild>
        <w:div w:id="2106342437">
          <w:marLeft w:val="0"/>
          <w:marRight w:val="0"/>
          <w:marTop w:val="0"/>
          <w:marBottom w:val="0"/>
          <w:divBdr>
            <w:top w:val="none" w:sz="0" w:space="0" w:color="auto"/>
            <w:left w:val="none" w:sz="0" w:space="0" w:color="auto"/>
            <w:bottom w:val="none" w:sz="0" w:space="0" w:color="auto"/>
            <w:right w:val="none" w:sz="0" w:space="0" w:color="auto"/>
          </w:divBdr>
        </w:div>
        <w:div w:id="1920168499">
          <w:marLeft w:val="0"/>
          <w:marRight w:val="0"/>
          <w:marTop w:val="0"/>
          <w:marBottom w:val="0"/>
          <w:divBdr>
            <w:top w:val="none" w:sz="0" w:space="0" w:color="auto"/>
            <w:left w:val="none" w:sz="0" w:space="0" w:color="auto"/>
            <w:bottom w:val="none" w:sz="0" w:space="0" w:color="auto"/>
            <w:right w:val="none" w:sz="0" w:space="0" w:color="auto"/>
          </w:divBdr>
        </w:div>
        <w:div w:id="1262226528">
          <w:marLeft w:val="0"/>
          <w:marRight w:val="0"/>
          <w:marTop w:val="0"/>
          <w:marBottom w:val="0"/>
          <w:divBdr>
            <w:top w:val="none" w:sz="0" w:space="0" w:color="auto"/>
            <w:left w:val="none" w:sz="0" w:space="0" w:color="auto"/>
            <w:bottom w:val="none" w:sz="0" w:space="0" w:color="auto"/>
            <w:right w:val="none" w:sz="0" w:space="0" w:color="auto"/>
          </w:divBdr>
        </w:div>
      </w:divsChild>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675761034">
      <w:bodyDiv w:val="1"/>
      <w:marLeft w:val="0"/>
      <w:marRight w:val="0"/>
      <w:marTop w:val="0"/>
      <w:marBottom w:val="0"/>
      <w:divBdr>
        <w:top w:val="none" w:sz="0" w:space="0" w:color="auto"/>
        <w:left w:val="none" w:sz="0" w:space="0" w:color="auto"/>
        <w:bottom w:val="none" w:sz="0" w:space="0" w:color="auto"/>
        <w:right w:val="none" w:sz="0" w:space="0" w:color="auto"/>
      </w:divBdr>
      <w:divsChild>
        <w:div w:id="1548568266">
          <w:marLeft w:val="0"/>
          <w:marRight w:val="0"/>
          <w:marTop w:val="0"/>
          <w:marBottom w:val="0"/>
          <w:divBdr>
            <w:top w:val="none" w:sz="0" w:space="0" w:color="auto"/>
            <w:left w:val="none" w:sz="0" w:space="0" w:color="auto"/>
            <w:bottom w:val="none" w:sz="0" w:space="0" w:color="auto"/>
            <w:right w:val="none" w:sz="0" w:space="0" w:color="auto"/>
          </w:divBdr>
        </w:div>
        <w:div w:id="1289166226">
          <w:marLeft w:val="0"/>
          <w:marRight w:val="0"/>
          <w:marTop w:val="0"/>
          <w:marBottom w:val="0"/>
          <w:divBdr>
            <w:top w:val="none" w:sz="0" w:space="0" w:color="auto"/>
            <w:left w:val="none" w:sz="0" w:space="0" w:color="auto"/>
            <w:bottom w:val="none" w:sz="0" w:space="0" w:color="auto"/>
            <w:right w:val="none" w:sz="0" w:space="0" w:color="auto"/>
          </w:divBdr>
        </w:div>
        <w:div w:id="73012515">
          <w:marLeft w:val="0"/>
          <w:marRight w:val="0"/>
          <w:marTop w:val="0"/>
          <w:marBottom w:val="0"/>
          <w:divBdr>
            <w:top w:val="none" w:sz="0" w:space="0" w:color="auto"/>
            <w:left w:val="none" w:sz="0" w:space="0" w:color="auto"/>
            <w:bottom w:val="none" w:sz="0" w:space="0" w:color="auto"/>
            <w:right w:val="none" w:sz="0" w:space="0" w:color="auto"/>
          </w:divBdr>
        </w:div>
      </w:divsChild>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 w:id="1890875130">
      <w:bodyDiv w:val="1"/>
      <w:marLeft w:val="0"/>
      <w:marRight w:val="0"/>
      <w:marTop w:val="0"/>
      <w:marBottom w:val="0"/>
      <w:divBdr>
        <w:top w:val="none" w:sz="0" w:space="0" w:color="auto"/>
        <w:left w:val="none" w:sz="0" w:space="0" w:color="auto"/>
        <w:bottom w:val="none" w:sz="0" w:space="0" w:color="auto"/>
        <w:right w:val="none" w:sz="0" w:space="0" w:color="auto"/>
      </w:divBdr>
    </w:div>
    <w:div w:id="2069259420">
      <w:bodyDiv w:val="1"/>
      <w:marLeft w:val="0"/>
      <w:marRight w:val="0"/>
      <w:marTop w:val="0"/>
      <w:marBottom w:val="0"/>
      <w:divBdr>
        <w:top w:val="none" w:sz="0" w:space="0" w:color="auto"/>
        <w:left w:val="none" w:sz="0" w:space="0" w:color="auto"/>
        <w:bottom w:val="none" w:sz="0" w:space="0" w:color="auto"/>
        <w:right w:val="none" w:sz="0" w:space="0" w:color="auto"/>
      </w:divBdr>
    </w:div>
    <w:div w:id="2120755099">
      <w:bodyDiv w:val="1"/>
      <w:marLeft w:val="0"/>
      <w:marRight w:val="0"/>
      <w:marTop w:val="0"/>
      <w:marBottom w:val="0"/>
      <w:divBdr>
        <w:top w:val="none" w:sz="0" w:space="0" w:color="auto"/>
        <w:left w:val="none" w:sz="0" w:space="0" w:color="auto"/>
        <w:bottom w:val="none" w:sz="0" w:space="0" w:color="auto"/>
        <w:right w:val="none" w:sz="0" w:space="0" w:color="auto"/>
      </w:divBdr>
      <w:divsChild>
        <w:div w:id="1924102919">
          <w:marLeft w:val="0"/>
          <w:marRight w:val="0"/>
          <w:marTop w:val="0"/>
          <w:marBottom w:val="0"/>
          <w:divBdr>
            <w:top w:val="none" w:sz="0" w:space="0" w:color="auto"/>
            <w:left w:val="none" w:sz="0" w:space="0" w:color="auto"/>
            <w:bottom w:val="none" w:sz="0" w:space="0" w:color="auto"/>
            <w:right w:val="none" w:sz="0" w:space="0" w:color="auto"/>
          </w:divBdr>
        </w:div>
        <w:div w:id="1813786953">
          <w:marLeft w:val="0"/>
          <w:marRight w:val="0"/>
          <w:marTop w:val="0"/>
          <w:marBottom w:val="0"/>
          <w:divBdr>
            <w:top w:val="none" w:sz="0" w:space="0" w:color="auto"/>
            <w:left w:val="none" w:sz="0" w:space="0" w:color="auto"/>
            <w:bottom w:val="none" w:sz="0" w:space="0" w:color="auto"/>
            <w:right w:val="none" w:sz="0" w:space="0" w:color="auto"/>
          </w:divBdr>
        </w:div>
        <w:div w:id="150427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boxoffice@youngvic.org" TargetMode="External" Id="rId10" /><Relationship Type="http://schemas.openxmlformats.org/officeDocument/2006/relationships/numbering" Target="numbering.xml" Id="rId4" /><Relationship Type="http://schemas.openxmlformats.org/officeDocument/2006/relationships/hyperlink" Target="mailto:boxoffice@youngvic.org" TargetMode="External" Id="rId14" /><Relationship Type="http://schemas.microsoft.com/office/2011/relationships/people" Target="people.xml" Id="R495e7b76a2024ae4" /><Relationship Type="http://schemas.microsoft.com/office/2011/relationships/commentsExtended" Target="commentsExtended.xml" Id="R96e8124722f24e3c" /><Relationship Type="http://schemas.microsoft.com/office/2016/09/relationships/commentsIds" Target="commentsIds.xml" Id="Rf100ae5fbdf44c69" /><Relationship Type="http://schemas.microsoft.com/office/2019/05/relationships/documenttasks" Target="tasks.xml" Id="R8a817282388040d9" /><Relationship Type="http://schemas.openxmlformats.org/officeDocument/2006/relationships/image" Target="/media/image3.jpg" Id="Rb512dc422303446f" /><Relationship Type="http://schemas.openxmlformats.org/officeDocument/2006/relationships/hyperlink" Target="mailto:boxoffice@youngvic.org" TargetMode="External" Id="R1e1838183fd34df7" /><Relationship Type="http://schemas.openxmlformats.org/officeDocument/2006/relationships/hyperlink" Target="http://www.youngvic.org/visit-us/access-for-all" TargetMode="External" Id="Re2a496b1b81e4b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0" ma:contentTypeDescription="Create a new document." ma:contentTypeScope="" ma:versionID="5073e8c27b28f938c587912b27c07c03">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bab9aa9cb76d4da8ecdf543b4b925ef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SharedWithUsers xmlns="afc498dd-4f7e-4be4-8d89-5a2a11322d3a">
      <UserInfo>
        <DisplayName>Steph Cullen</DisplayName>
        <AccountId>14</AccountId>
        <AccountType/>
      </UserInfo>
      <UserInfo>
        <DisplayName>Beatrice Burrows</DisplayName>
        <AccountId>12</AccountId>
        <AccountType/>
      </UserInfo>
      <UserInfo>
        <DisplayName>Melanie Anouf</DisplayName>
        <AccountId>156</AccountId>
        <AccountType/>
      </UserInfo>
      <UserInfo>
        <DisplayName>Alisha Artry</DisplayName>
        <AccountId>102</AccountId>
        <AccountType/>
      </UserInfo>
      <UserInfo>
        <DisplayName>Vicky Olusanya</DisplayName>
        <AccountId>52</AccountId>
        <AccountType/>
      </UserInfo>
    </SharedWithUsers>
  </documentManagement>
</p:properties>
</file>

<file path=customXml/itemProps1.xml><?xml version="1.0" encoding="utf-8"?>
<ds:datastoreItem xmlns:ds="http://schemas.openxmlformats.org/officeDocument/2006/customXml" ds:itemID="{89641C30-0DFC-4C20-A726-B4D040514693}">
  <ds:schemaRefs>
    <ds:schemaRef ds:uri="http://schemas.microsoft.com/sharepoint/v3/contenttype/forms"/>
  </ds:schemaRefs>
</ds:datastoreItem>
</file>

<file path=customXml/itemProps2.xml><?xml version="1.0" encoding="utf-8"?>
<ds:datastoreItem xmlns:ds="http://schemas.openxmlformats.org/officeDocument/2006/customXml" ds:itemID="{978391FC-0825-4218-A730-AD7F39B1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1E8A2-7582-416F-A32C-78B1C41BC256}">
  <ds:schemaRefs>
    <ds:schemaRef ds:uri="http://schemas.microsoft.com/office/2006/metadata/properties"/>
    <ds:schemaRef ds:uri="http://schemas.microsoft.com/office/infopath/2007/PartnerControls"/>
    <ds:schemaRef ds:uri="afc498dd-4f7e-4be4-8d89-5a2a11322d3a"/>
    <ds:schemaRef ds:uri="08a3a671-04dd-4317-ae12-3ecc89b649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Kilford</dc:creator>
  <keywords/>
  <dc:description/>
  <lastModifiedBy>Ella Kilford</lastModifiedBy>
  <revision>7</revision>
  <dcterms:created xsi:type="dcterms:W3CDTF">2022-07-20T16:44:00.0000000Z</dcterms:created>
  <dcterms:modified xsi:type="dcterms:W3CDTF">2022-08-01T13:51:41.5533062Z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